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CF" w:rsidRPr="00AA77CF" w:rsidRDefault="00AA77CF" w:rsidP="00AA77C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7CF">
        <w:rPr>
          <w:rFonts w:ascii="Times New Roman" w:eastAsia="Times New Roman" w:hAnsi="Times New Roman" w:cs="Times New Roman"/>
          <w:b/>
          <w:bCs/>
          <w:sz w:val="36"/>
          <w:szCs w:val="36"/>
          <w:lang w:eastAsia="ru-RU"/>
        </w:rPr>
        <w:t>Объявление о проведении торгов</w:t>
      </w:r>
    </w:p>
    <w:p w:rsidR="00AA77CF" w:rsidRPr="000750AD" w:rsidRDefault="00E91E10" w:rsidP="00AA77CF">
      <w:pPr>
        <w:spacing w:before="100" w:beforeAutospacing="1" w:after="100" w:afterAutospacing="1"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Сообщение №12744267 от 19.</w:t>
      </w:r>
      <w:r w:rsidR="00AA77CF" w:rsidRPr="000750AD">
        <w:rPr>
          <w:rFonts w:ascii="Times New Roman" w:eastAsia="Times New Roman" w:hAnsi="Times New Roman" w:cs="Times New Roman"/>
          <w:sz w:val="20"/>
          <w:szCs w:val="20"/>
          <w:lang w:eastAsia="ru-RU"/>
        </w:rPr>
        <w:t xml:space="preserve">10.2023 18:08:34 МСК </w:t>
      </w:r>
    </w:p>
    <w:p w:rsidR="00AA77CF" w:rsidRPr="000750AD" w:rsidRDefault="00AA77CF" w:rsidP="00AA77CF">
      <w:pPr>
        <w:spacing w:before="100" w:beforeAutospacing="1" w:after="100" w:afterAutospacing="1"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Открыть в прошлом дизайне</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Публикатор</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ООО "Тюнер"</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ИНН:7825507757</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ОГРН:1037843093573</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Должник</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А32-56092/2020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ООО "ПРИАЗОВСКИЙ ВИННЫЙ ДОМ"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ИНН:2361009044ОГРН:1122361001377</w:t>
      </w:r>
      <w:r w:rsidRPr="000750AD">
        <w:rPr>
          <w:rFonts w:ascii="Times New Roman" w:eastAsia="Times New Roman" w:hAnsi="Times New Roman" w:cs="Times New Roman"/>
          <w:sz w:val="20"/>
          <w:szCs w:val="20"/>
          <w:lang w:eastAsia="ru-RU"/>
        </w:rPr>
        <w:br/>
      </w:r>
      <w:r w:rsidRPr="000750AD">
        <w:rPr>
          <w:rFonts w:ascii="Times New Roman" w:eastAsia="Times New Roman" w:hAnsi="Times New Roman" w:cs="Times New Roman"/>
          <w:sz w:val="20"/>
          <w:szCs w:val="20"/>
          <w:lang w:eastAsia="ru-RU"/>
        </w:rPr>
        <w:br/>
        <w:t>Адрес: 353661, КРАЙ КРАСНОДАРСКИЙ, РАЙОН ЕЙСКИЙ, СЕЛО КРАСНОАРМЕЙСКОЕ, ТЕРРИТОРИЯ 0208001, ДОМ 184</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Сообщение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4"/>
        <w:gridCol w:w="3123"/>
      </w:tblGrid>
      <w:tr w:rsidR="00AA77CF" w:rsidRPr="000750AD" w:rsidTr="00AA77CF">
        <w:trPr>
          <w:tblHeader/>
          <w:tblCellSpacing w:w="15" w:type="dxa"/>
        </w:trPr>
        <w:tc>
          <w:tcPr>
            <w:tcW w:w="0" w:type="auto"/>
            <w:vAlign w:val="center"/>
            <w:hideMark/>
          </w:tcPr>
          <w:p w:rsidR="00AA77CF" w:rsidRPr="000750AD" w:rsidRDefault="00AA77CF" w:rsidP="00AA77CF">
            <w:pPr>
              <w:spacing w:after="0" w:line="240" w:lineRule="auto"/>
              <w:jc w:val="center"/>
              <w:rPr>
                <w:rFonts w:ascii="Times New Roman" w:eastAsia="Times New Roman" w:hAnsi="Times New Roman" w:cs="Times New Roman"/>
                <w:b/>
                <w:bCs/>
                <w:sz w:val="20"/>
                <w:szCs w:val="20"/>
                <w:lang w:eastAsia="ru-RU"/>
              </w:rPr>
            </w:pPr>
            <w:r w:rsidRPr="000750AD">
              <w:rPr>
                <w:rFonts w:ascii="Times New Roman" w:eastAsia="Times New Roman" w:hAnsi="Times New Roman" w:cs="Times New Roman"/>
                <w:b/>
                <w:bCs/>
                <w:sz w:val="20"/>
                <w:szCs w:val="20"/>
                <w:lang w:eastAsia="ru-RU"/>
              </w:rPr>
              <w:t>ВИД ТОРГОВ</w:t>
            </w:r>
          </w:p>
        </w:tc>
        <w:tc>
          <w:tcPr>
            <w:tcW w:w="0" w:type="auto"/>
            <w:vAlign w:val="center"/>
            <w:hideMark/>
          </w:tcPr>
          <w:p w:rsidR="00AA77CF" w:rsidRPr="000750AD" w:rsidRDefault="00AA77CF" w:rsidP="00AA77CF">
            <w:pPr>
              <w:spacing w:after="0" w:line="240" w:lineRule="auto"/>
              <w:jc w:val="center"/>
              <w:rPr>
                <w:rFonts w:ascii="Times New Roman" w:eastAsia="Times New Roman" w:hAnsi="Times New Roman" w:cs="Times New Roman"/>
                <w:b/>
                <w:bCs/>
                <w:sz w:val="20"/>
                <w:szCs w:val="20"/>
                <w:lang w:eastAsia="ru-RU"/>
              </w:rPr>
            </w:pPr>
            <w:r w:rsidRPr="000750AD">
              <w:rPr>
                <w:rFonts w:ascii="Times New Roman" w:eastAsia="Times New Roman" w:hAnsi="Times New Roman" w:cs="Times New Roman"/>
                <w:b/>
                <w:bCs/>
                <w:sz w:val="20"/>
                <w:szCs w:val="20"/>
                <w:lang w:eastAsia="ru-RU"/>
              </w:rPr>
              <w:t>ДАТА И МЕСТО ПРОВЕДЕНИЯ</w:t>
            </w:r>
          </w:p>
        </w:tc>
      </w:tr>
      <w:tr w:rsidR="00AA77CF" w:rsidRPr="000750AD" w:rsidTr="00AA77CF">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Открытый аукцион</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Открытая форма подачи предложений о цене</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П</w:t>
            </w:r>
            <w:ins w:id="0" w:author="Unknown">
              <w:r w:rsidRPr="000750AD">
                <w:rPr>
                  <w:rFonts w:ascii="Times New Roman" w:eastAsia="Times New Roman" w:hAnsi="Times New Roman" w:cs="Times New Roman"/>
                  <w:sz w:val="20"/>
                  <w:szCs w:val="20"/>
                  <w:lang w:eastAsia="ru-RU"/>
                </w:rPr>
                <w:t>овторные торги</w:t>
              </w:r>
            </w:ins>
          </w:p>
        </w:tc>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29.11.2023 12:00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(Московское время МСК)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Балтийская электронная площадка</w:t>
            </w:r>
          </w:p>
        </w:tc>
      </w:tr>
    </w:tbl>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Прием заявок:</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с 23.10.2023 11:00 по 27.11.2023 17:00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(Московское время МСК) </w:t>
      </w:r>
    </w:p>
    <w:p w:rsidR="00AA77CF" w:rsidRPr="000750AD" w:rsidRDefault="00AA77CF" w:rsidP="000750AD">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Заявка на участие в торгах должна содержать следующие документы (кроме случаев проведения торгов в электронной форме) и информацию: а) Для юридического лица: наименование, организационно-правовую форму, место нахождения, почтовый адрес; для физического лица: фамилию, имя, отчество, паспортные</w:t>
      </w:r>
      <w:r w:rsidR="000750AD">
        <w:t xml:space="preserve"> </w:t>
      </w:r>
      <w:r w:rsidR="000750AD" w:rsidRPr="000750AD">
        <w:rPr>
          <w:rFonts w:ascii="Times New Roman" w:eastAsia="Times New Roman" w:hAnsi="Times New Roman" w:cs="Times New Roman"/>
          <w:sz w:val="20"/>
          <w:szCs w:val="20"/>
          <w:lang w:eastAsia="ru-RU"/>
        </w:rPr>
        <w:t>данные, сведения о месте жительства; б) Номер контактного телефона, адрес электронной почты; в)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г) Действительную на день представления заявки на участия в торгах выписку из ЕГРЮЛ (для юридического лица), действительную на день представления заявки на участие в торгах выписку из ЕГРИП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 Документы, подтверждающие полномочия лица на осуществление действий от имени заявителя. Заявки и документы, представляемые заявителями, должны соответствовать требованиям, установленным законодательством Российской Федерации и внутреннему регламенту электронной площадки. Электронные документы, представляемые заявителями, должны быть заверены электронной подписью.</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Дополнительно:</w:t>
      </w:r>
    </w:p>
    <w:p w:rsidR="000750AD"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В отношении имущества, входящего в состав Лотов 1-5, 7-10, 33-41 установлен залог Андросовой Н.Н. (учтено в очередности, предшествующей ликвидационной квоте). Часть имущества, включенного в состав Лота 90 является предметом залога по требованию ООО «</w:t>
      </w:r>
      <w:proofErr w:type="spellStart"/>
      <w:r w:rsidRPr="000750AD">
        <w:rPr>
          <w:rFonts w:ascii="Times New Roman" w:eastAsia="Times New Roman" w:hAnsi="Times New Roman" w:cs="Times New Roman"/>
          <w:sz w:val="20"/>
          <w:szCs w:val="20"/>
          <w:lang w:eastAsia="ru-RU"/>
        </w:rPr>
        <w:t>Балтснаб</w:t>
      </w:r>
      <w:proofErr w:type="spellEnd"/>
      <w:r w:rsidRPr="000750AD">
        <w:rPr>
          <w:rFonts w:ascii="Times New Roman" w:eastAsia="Times New Roman" w:hAnsi="Times New Roman" w:cs="Times New Roman"/>
          <w:sz w:val="20"/>
          <w:szCs w:val="20"/>
          <w:lang w:eastAsia="ru-RU"/>
        </w:rPr>
        <w:t>» и реализуется с целью удовлетворения</w:t>
      </w:r>
      <w:r w:rsidR="000750AD">
        <w:rPr>
          <w:rFonts w:ascii="Times New Roman" w:eastAsia="Times New Roman" w:hAnsi="Times New Roman" w:cs="Times New Roman"/>
          <w:sz w:val="20"/>
          <w:szCs w:val="20"/>
          <w:lang w:eastAsia="ru-RU"/>
        </w:rPr>
        <w:t xml:space="preserve"> </w:t>
      </w:r>
      <w:r w:rsidR="000750AD" w:rsidRPr="000750AD">
        <w:rPr>
          <w:rFonts w:ascii="Times New Roman" w:eastAsia="Times New Roman" w:hAnsi="Times New Roman" w:cs="Times New Roman"/>
          <w:sz w:val="20"/>
          <w:szCs w:val="20"/>
          <w:lang w:eastAsia="ru-RU"/>
        </w:rPr>
        <w:t xml:space="preserve">требований указанного кредитора. Имущество, включенное в состав Лотов 92-94 является предметом залога по требованию ООО «Надежный инвестор» и реализуется с целью удовлетворения требований указанного кредитора. Более подробная информация о реализуемом имуществе, в том числе полный перечень реализуемого имущества, опубликованы на странице торгов на сайте электронной площадки, а также на сайте единого федерального реестра сведений о банкротстве. Реализуемое движимое и недвижимое имущество не является новым и находилось в эксплуатации. При заключении договора купли-продажи по результатам торгов будут учитываться права лиц, имеющих преимущественные права на приобретение имущества Должника. Если лица, имеющие преимущественное право приобретения Лота, не воспользуются соответствующим правом, то Лот подлежит отчуждению лицу, признанному победителем торгов, либо единственному участнику торгов по истечению срока реализации права преимущественного приобретения (один месяц). Все расходы, связанные с заключением договора купли-продажи имущества, а также с государственной регистрацией перехода права собственности на имущество возлагаются на покупателя имущества. Дополнительную информацию покупатель может получить, направив запрос на электронный адрес zeg_12487@mail.ru и по телефону 8(812)448-47-66. Ознакомление с Имуществом осуществляется по рабочим дням в период представления заявок на участие в торгах по предварительной договоренности по указанным электронной почте и телефону.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Лоты (всего 72) </w:t>
      </w:r>
    </w:p>
    <w:tbl>
      <w:tblPr>
        <w:tblW w:w="11199"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8953"/>
        <w:gridCol w:w="2246"/>
      </w:tblGrid>
      <w:tr w:rsidR="00AA77CF" w:rsidRPr="000750AD" w:rsidTr="00B313D1">
        <w:trPr>
          <w:tblHeader/>
          <w:tblCellSpacing w:w="15" w:type="dxa"/>
        </w:trPr>
        <w:tc>
          <w:tcPr>
            <w:tcW w:w="0" w:type="auto"/>
            <w:vAlign w:val="center"/>
            <w:hideMark/>
          </w:tcPr>
          <w:p w:rsidR="00AA77CF" w:rsidRPr="000750AD" w:rsidRDefault="00AA77CF" w:rsidP="00AA77CF">
            <w:pPr>
              <w:spacing w:after="0" w:line="240" w:lineRule="auto"/>
              <w:jc w:val="center"/>
              <w:rPr>
                <w:rFonts w:ascii="Times New Roman" w:eastAsia="Times New Roman" w:hAnsi="Times New Roman" w:cs="Times New Roman"/>
                <w:b/>
                <w:bCs/>
                <w:sz w:val="20"/>
                <w:szCs w:val="20"/>
                <w:lang w:eastAsia="ru-RU"/>
              </w:rPr>
            </w:pPr>
            <w:r w:rsidRPr="000750AD">
              <w:rPr>
                <w:rFonts w:ascii="Times New Roman" w:eastAsia="Times New Roman" w:hAnsi="Times New Roman" w:cs="Times New Roman"/>
                <w:b/>
                <w:bCs/>
                <w:sz w:val="20"/>
                <w:szCs w:val="20"/>
                <w:lang w:eastAsia="ru-RU"/>
              </w:rPr>
              <w:t>ЛОТ</w:t>
            </w:r>
          </w:p>
          <w:p w:rsidR="000750AD" w:rsidRPr="000750AD" w:rsidRDefault="000750AD" w:rsidP="00AA77CF">
            <w:pPr>
              <w:spacing w:after="0" w:line="240" w:lineRule="auto"/>
              <w:jc w:val="center"/>
              <w:rPr>
                <w:rFonts w:ascii="Times New Roman" w:eastAsia="Times New Roman" w:hAnsi="Times New Roman" w:cs="Times New Roman"/>
                <w:b/>
                <w:bCs/>
                <w:sz w:val="20"/>
                <w:szCs w:val="20"/>
                <w:lang w:eastAsia="ru-RU"/>
              </w:rPr>
            </w:pPr>
          </w:p>
        </w:tc>
        <w:tc>
          <w:tcPr>
            <w:tcW w:w="2201" w:type="dxa"/>
            <w:vAlign w:val="center"/>
            <w:hideMark/>
          </w:tcPr>
          <w:p w:rsidR="00AA77CF" w:rsidRPr="000750AD" w:rsidRDefault="00AA77CF" w:rsidP="00AA77CF">
            <w:pPr>
              <w:spacing w:after="0" w:line="240" w:lineRule="auto"/>
              <w:jc w:val="center"/>
              <w:rPr>
                <w:rFonts w:ascii="Times New Roman" w:eastAsia="Times New Roman" w:hAnsi="Times New Roman" w:cs="Times New Roman"/>
                <w:b/>
                <w:bCs/>
                <w:sz w:val="20"/>
                <w:szCs w:val="20"/>
                <w:lang w:eastAsia="ru-RU"/>
              </w:rPr>
            </w:pPr>
            <w:r w:rsidRPr="000750AD">
              <w:rPr>
                <w:rFonts w:ascii="Times New Roman" w:eastAsia="Times New Roman" w:hAnsi="Times New Roman" w:cs="Times New Roman"/>
                <w:b/>
                <w:bCs/>
                <w:sz w:val="20"/>
                <w:szCs w:val="20"/>
                <w:lang w:eastAsia="ru-RU"/>
              </w:rPr>
              <w:t>ИНФОРМАЦИЯ О ЦЕНЕ</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Земельный участок с виноградником (виноградник неплодоносящий; нет в реестре виноградных насаждений), адрес: Краснодарский край, Ейский район, с/</w:t>
            </w:r>
            <w:proofErr w:type="spellStart"/>
            <w:r w:rsidRPr="000750AD">
              <w:rPr>
                <w:rFonts w:ascii="Times New Roman" w:eastAsia="Times New Roman" w:hAnsi="Times New Roman" w:cs="Times New Roman"/>
                <w:sz w:val="20"/>
                <w:szCs w:val="20"/>
                <w:lang w:eastAsia="ru-RU"/>
              </w:rPr>
              <w:t>пос</w:t>
            </w:r>
            <w:proofErr w:type="spellEnd"/>
            <w:r w:rsidRPr="000750AD">
              <w:rPr>
                <w:rFonts w:ascii="Times New Roman" w:eastAsia="Times New Roman" w:hAnsi="Times New Roman" w:cs="Times New Roman"/>
                <w:sz w:val="20"/>
                <w:szCs w:val="20"/>
                <w:lang w:eastAsia="ru-RU"/>
              </w:rPr>
              <w:t xml:space="preserve"> </w:t>
            </w:r>
            <w:proofErr w:type="spellStart"/>
            <w:r w:rsidRPr="000750AD">
              <w:rPr>
                <w:rFonts w:ascii="Times New Roman" w:eastAsia="Times New Roman" w:hAnsi="Times New Roman" w:cs="Times New Roman"/>
                <w:sz w:val="20"/>
                <w:szCs w:val="20"/>
                <w:lang w:eastAsia="ru-RU"/>
              </w:rPr>
              <w:t>Кухаривское</w:t>
            </w:r>
            <w:proofErr w:type="spellEnd"/>
            <w:r w:rsidRPr="000750AD">
              <w:rPr>
                <w:rFonts w:ascii="Times New Roman" w:eastAsia="Times New Roman" w:hAnsi="Times New Roman" w:cs="Times New Roman"/>
                <w:sz w:val="20"/>
                <w:szCs w:val="20"/>
                <w:lang w:eastAsia="ru-RU"/>
              </w:rPr>
              <w:t>, в границах плана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секция 1-99, контур 11,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23:08:0206000:103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815 400,00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(виноградник неплодоносящий; нет в реестре виноградных насаждений),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в границах плана 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секция 16, контур 1 (секция 1-99, контур 11),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2 918 700,00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1-111, контур 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23:08:0206000:114; Скважина №2 (№ БП-000192, расположена на земельном участке 23:08:0206000:121, документы, подтверждающие право пользования отсутствуют).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3 116 700,00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proofErr w:type="gramStart"/>
            <w:r w:rsidRPr="000750AD">
              <w:rPr>
                <w:rFonts w:ascii="Times New Roman" w:eastAsia="Times New Roman" w:hAnsi="Times New Roman" w:cs="Times New Roman"/>
                <w:sz w:val="20"/>
                <w:szCs w:val="20"/>
                <w:lang w:eastAsia="ru-RU"/>
              </w:rPr>
              <w:t>Кухаривский,секция</w:t>
            </w:r>
            <w:proofErr w:type="spellEnd"/>
            <w:proofErr w:type="gramEnd"/>
            <w:r w:rsidRPr="000750AD">
              <w:rPr>
                <w:rFonts w:ascii="Times New Roman" w:eastAsia="Times New Roman" w:hAnsi="Times New Roman" w:cs="Times New Roman"/>
                <w:sz w:val="20"/>
                <w:szCs w:val="20"/>
                <w:lang w:eastAsia="ru-RU"/>
              </w:rPr>
              <w:t xml:space="preserve"> 1-111, контур 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23:08:0206000:116; Скважина №1 (№БП-000191, расположена на земельном участке 23:08:0206000:121, документы, подтверждающие право пользования отсутствуют)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4 056 300,00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 секция 1-101, контур 27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23:08:0206000:48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10 029 600,00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w:t>
            </w:r>
            <w:proofErr w:type="spellStart"/>
            <w:proofErr w:type="gramStart"/>
            <w:r w:rsidRPr="000750AD">
              <w:rPr>
                <w:rFonts w:ascii="Times New Roman" w:eastAsia="Times New Roman" w:hAnsi="Times New Roman" w:cs="Times New Roman"/>
                <w:sz w:val="20"/>
                <w:szCs w:val="20"/>
                <w:lang w:eastAsia="ru-RU"/>
              </w:rPr>
              <w:t>район,из</w:t>
            </w:r>
            <w:proofErr w:type="spellEnd"/>
            <w:proofErr w:type="gramEnd"/>
            <w:r w:rsidRPr="000750AD">
              <w:rPr>
                <w:rFonts w:ascii="Times New Roman" w:eastAsia="Times New Roman" w:hAnsi="Times New Roman" w:cs="Times New Roman"/>
                <w:sz w:val="20"/>
                <w:szCs w:val="20"/>
                <w:lang w:eastAsia="ru-RU"/>
              </w:rPr>
              <w:t xml:space="preserve"> земель 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секция 1-111, контур 10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3 943 800,00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proofErr w:type="gramStart"/>
            <w:r w:rsidRPr="000750AD">
              <w:rPr>
                <w:rFonts w:ascii="Times New Roman" w:eastAsia="Times New Roman" w:hAnsi="Times New Roman" w:cs="Times New Roman"/>
                <w:sz w:val="20"/>
                <w:szCs w:val="20"/>
                <w:lang w:eastAsia="ru-RU"/>
              </w:rPr>
              <w:t>Кухаривский,районнйт</w:t>
            </w:r>
            <w:proofErr w:type="spellEnd"/>
            <w:proofErr w:type="gramEnd"/>
            <w:r w:rsidRPr="000750AD">
              <w:rPr>
                <w:rFonts w:ascii="Times New Roman" w:eastAsia="Times New Roman" w:hAnsi="Times New Roman" w:cs="Times New Roman"/>
                <w:sz w:val="20"/>
                <w:szCs w:val="20"/>
                <w:lang w:eastAsia="ru-RU"/>
              </w:rPr>
              <w:t xml:space="preserve">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секция 1-99, контур 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23:08:0206000:37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3 663 900,00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proofErr w:type="gramStart"/>
            <w:r w:rsidRPr="000750AD">
              <w:rPr>
                <w:rFonts w:ascii="Times New Roman" w:eastAsia="Times New Roman" w:hAnsi="Times New Roman" w:cs="Times New Roman"/>
                <w:sz w:val="20"/>
                <w:szCs w:val="20"/>
                <w:lang w:eastAsia="ru-RU"/>
              </w:rPr>
              <w:t>Кухаривский,секция</w:t>
            </w:r>
            <w:proofErr w:type="spellEnd"/>
            <w:proofErr w:type="gramEnd"/>
            <w:r w:rsidRPr="000750AD">
              <w:rPr>
                <w:rFonts w:ascii="Times New Roman" w:eastAsia="Times New Roman" w:hAnsi="Times New Roman" w:cs="Times New Roman"/>
                <w:sz w:val="20"/>
                <w:szCs w:val="20"/>
                <w:lang w:eastAsia="ru-RU"/>
              </w:rPr>
              <w:t xml:space="preserve"> 1-99, контур1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23:08:0206000:100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3 052 800,00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с/п секция 1-111, контур 11, в границах плана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23:08:0206000:99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10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с/п секция 1-111, контур 11, в границах плана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23:08:0206000:101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1 476 900,00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18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(виноградник неплодоносящий; нет в реестре виноградных насаждений), адрес: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23:08:0206000:159 (Аренда до 05.04.2039)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1 426 500,00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19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Право пользования земельным участком с виноградником (виноградник неплодоносящий; нет в реестре виноградных насаждений), адрес: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23:08:0206000:164 (Аренда до 05.06.2024)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3 702 600,00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20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Россия, Краснодарский край, г. Ейск, п. </w:t>
            </w:r>
            <w:proofErr w:type="spellStart"/>
            <w:r w:rsidRPr="000750AD">
              <w:rPr>
                <w:rFonts w:ascii="Times New Roman" w:eastAsia="Times New Roman" w:hAnsi="Times New Roman" w:cs="Times New Roman"/>
                <w:sz w:val="20"/>
                <w:szCs w:val="20"/>
                <w:lang w:eastAsia="ru-RU"/>
              </w:rPr>
              <w:t>Большелугский</w:t>
            </w:r>
            <w:proofErr w:type="spellEnd"/>
            <w:r w:rsidRPr="000750AD">
              <w:rPr>
                <w:rFonts w:ascii="Times New Roman" w:eastAsia="Times New Roman" w:hAnsi="Times New Roman" w:cs="Times New Roman"/>
                <w:sz w:val="20"/>
                <w:szCs w:val="20"/>
                <w:lang w:eastAsia="ru-RU"/>
              </w:rPr>
              <w:t xml:space="preserve">, секция 1-101, контур 159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23:42:0703001:12 (Аренда до 24.08.2055, передано в субаренду до 12.11.2024); Скважина №4 (№БП-000194), расположена на земельном участке 23:42:0706001:4 (документы, подтверждающие право пользования отсутствуют)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7 564 500,00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Россия, Краснодарский край, г. Ейск, п. </w:t>
            </w:r>
            <w:proofErr w:type="spellStart"/>
            <w:r w:rsidRPr="000750AD">
              <w:rPr>
                <w:rFonts w:ascii="Times New Roman" w:eastAsia="Times New Roman" w:hAnsi="Times New Roman" w:cs="Times New Roman"/>
                <w:sz w:val="20"/>
                <w:szCs w:val="20"/>
                <w:lang w:eastAsia="ru-RU"/>
              </w:rPr>
              <w:t>Большелугский</w:t>
            </w:r>
            <w:proofErr w:type="spellEnd"/>
            <w:r w:rsidRPr="000750AD">
              <w:rPr>
                <w:rFonts w:ascii="Times New Roman" w:eastAsia="Times New Roman" w:hAnsi="Times New Roman" w:cs="Times New Roman"/>
                <w:sz w:val="20"/>
                <w:szCs w:val="20"/>
                <w:lang w:eastAsia="ru-RU"/>
              </w:rPr>
              <w:t xml:space="preserve">, секция 1-101, контур 159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23:42:0703001:19 (в части кадастра 23:42:0703001:21) (Аренда до 08.08.2036, передано в субаренду до 26.02.2026); Право пользования земельным участком с виноградником Россия, Краснодарский край, г. Ейск, п. </w:t>
            </w:r>
            <w:proofErr w:type="spellStart"/>
            <w:r w:rsidRPr="000750AD">
              <w:rPr>
                <w:rFonts w:ascii="Times New Roman" w:eastAsia="Times New Roman" w:hAnsi="Times New Roman" w:cs="Times New Roman"/>
                <w:sz w:val="20"/>
                <w:szCs w:val="20"/>
                <w:lang w:eastAsia="ru-RU"/>
              </w:rPr>
              <w:t>Большелугский</w:t>
            </w:r>
            <w:proofErr w:type="spellEnd"/>
            <w:r w:rsidRPr="000750AD">
              <w:rPr>
                <w:rFonts w:ascii="Times New Roman" w:eastAsia="Times New Roman" w:hAnsi="Times New Roman" w:cs="Times New Roman"/>
                <w:sz w:val="20"/>
                <w:szCs w:val="20"/>
                <w:lang w:eastAsia="ru-RU"/>
              </w:rPr>
              <w:t xml:space="preserve">, секция 1-101 контур </w:t>
            </w:r>
            <w:proofErr w:type="gramStart"/>
            <w:r w:rsidRPr="000750AD">
              <w:rPr>
                <w:rFonts w:ascii="Times New Roman" w:eastAsia="Times New Roman" w:hAnsi="Times New Roman" w:cs="Times New Roman"/>
                <w:sz w:val="20"/>
                <w:szCs w:val="20"/>
                <w:lang w:eastAsia="ru-RU"/>
              </w:rPr>
              <w:t>159,секция</w:t>
            </w:r>
            <w:proofErr w:type="gramEnd"/>
            <w:r w:rsidRPr="000750AD">
              <w:rPr>
                <w:rFonts w:ascii="Times New Roman" w:eastAsia="Times New Roman" w:hAnsi="Times New Roman" w:cs="Times New Roman"/>
                <w:sz w:val="20"/>
                <w:szCs w:val="20"/>
                <w:lang w:eastAsia="ru-RU"/>
              </w:rPr>
              <w:t xml:space="preserve"> 1-102 контуры 10,11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23:42:0703001:19 (в части кадастра 23:42:0703001:20) (Аренда до 08.08.2036, передано в субаренду до 26.02.2026)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20 439 000,00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секция 1-111 контур 10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23:08:0206000:168 (Аренда до 26.02.2025)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9 778 500,00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секция 1-111, контур 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23:08:0206000:169 (Аренда до 26.02.2064, передано в субаренду до 26.02.2026)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3 739 500,00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1-111, контур 8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23:08:0206000:160 (Аренда до 05.04.2029)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4 746 600,00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Право пользования земельным участком с виноградником, адрес: Россия, Краснодарский край Ейский р-н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участок №8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23:08:0206000:5 (Аренда до 03.07.2062, передано в субаренду до 15.03.2026)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25 088 400,00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(состоит из 35 и 34 кадастров),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с/о, земельный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ориентир 1-99 контур 1, 5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23:08:0206000:36 (Аренда до 10.11.2039)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23 040 900,00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земельный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секция 1-99 контур 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23:08:0206000:46 (Аренда до 15.10.2038, передано в субаренду до 26.02.2026)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26 527 500,00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28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(состоит из 43 и 44 кадастров),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секция 1-111, контур 26, секция 1-99 контур1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23:08:0206000:45 (Аренда до 29.04.2024, передано в субаренду до 29.04.2024)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3 492 900,00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29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23:08:0206000:170 (Аренда до 17.04.2040, передано в субаренду до 26.02.2026)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1 187 100,00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23:08:0206000:166 (Аренда до 25.03.2025)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2 700 000,00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1-109, контур 7,8 (виноградник неплодоносящий; нет в реестре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23:08:0103001:67 (Аренда до 30.03.2023)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1 245 600,00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с виноградником, адрес: Россия,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1-109, контур 8 (виноградник неплодоносящий; нет в реестре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23:08:0103001:292 (Аренда до 05.11.2023)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622 800,00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бригада 2 поле №3 (инв. номер 000000022),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23:08:0203001:69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680 400,00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с/0, СЕКЦИЯ 107, КОНТУР 8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000000038),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23:08:0103001:69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3 365 100,00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1-97 контур 8 (инв. номер 00-000003),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23:08:0105001:145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секция 1-97 контур 8, секция 1-97 контур 9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00-000004),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23:08:0105001:146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1-97 контур 8 (инв. номер 00-000059),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23:08:0105001:87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секция 1-97 контур 8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00-000058),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23:08:0105001:88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39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секция 1-97 контур 8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00-000057),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23:08:0105001:89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40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1-72, контур 8 (инв. номер БП-000105),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23:08:0105002:157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1-72, контур 5, секция 1-85, контур 26 (инв. номер БП-000106),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23:08:0105002:156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1 738 800,00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1-71, контур 18 (инв. номер БП-000196),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23:08:0104000:839 (Передан в субаренду)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1 739 700,00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пользования земельным участком: Краснодарский край, Ейский район, с/о Александровский, секция 1-92 контур 41,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23:08:0306001:167 (Аренда до 12.09.24)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1 879 200,00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Бойня с пристройками (лит. А, а, а1), адрес: Краснодарский край, Ейский район, </w:t>
            </w:r>
            <w:proofErr w:type="spellStart"/>
            <w:r w:rsidRPr="000750AD">
              <w:rPr>
                <w:rFonts w:ascii="Times New Roman" w:eastAsia="Times New Roman" w:hAnsi="Times New Roman" w:cs="Times New Roman"/>
                <w:sz w:val="20"/>
                <w:szCs w:val="20"/>
                <w:lang w:eastAsia="ru-RU"/>
              </w:rPr>
              <w:t>ст-ца</w:t>
            </w:r>
            <w:proofErr w:type="spellEnd"/>
            <w:r w:rsidRPr="000750AD">
              <w:rPr>
                <w:rFonts w:ascii="Times New Roman" w:eastAsia="Times New Roman" w:hAnsi="Times New Roman" w:cs="Times New Roman"/>
                <w:sz w:val="20"/>
                <w:szCs w:val="20"/>
                <w:lang w:eastAsia="ru-RU"/>
              </w:rPr>
              <w:t xml:space="preserve"> Должанская, тер. Северная, д.816, строен.7,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23:08:0104000:681, инв. № БП-000018; Право пользования земельного участка: Краснодарский край, Ейский район,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с/о, секция 1-107, контур 72а, в том числе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23:08:0104000:233 (Аренда до 12.05.59)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Здания (кроме жилых) и сооружения, не включенные в другие группировки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Право аренды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905 000,00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LADA 210740 LADA2107, инв. № БП-000356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Автомобили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88 200,00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Автобус длиной от 5м до 8м ПАЗ 32054 (ПВД), инв. № БП-000209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Автобусы, микроавтобусы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224 100,00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Автомобиль </w:t>
            </w:r>
            <w:proofErr w:type="spellStart"/>
            <w:r w:rsidRPr="000750AD">
              <w:rPr>
                <w:rFonts w:ascii="Times New Roman" w:eastAsia="Times New Roman" w:hAnsi="Times New Roman" w:cs="Times New Roman"/>
                <w:sz w:val="20"/>
                <w:szCs w:val="20"/>
                <w:lang w:eastAsia="ru-RU"/>
              </w:rPr>
              <w:t>Автомобиль</w:t>
            </w:r>
            <w:proofErr w:type="spellEnd"/>
            <w:r w:rsidRPr="000750AD">
              <w:rPr>
                <w:rFonts w:ascii="Times New Roman" w:eastAsia="Times New Roman" w:hAnsi="Times New Roman" w:cs="Times New Roman"/>
                <w:sz w:val="20"/>
                <w:szCs w:val="20"/>
                <w:lang w:eastAsia="ru-RU"/>
              </w:rPr>
              <w:t xml:space="preserve"> DAEWOO MATIZ, инв. № 000000016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Автомобили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162 000,00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49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Автомобиль Мерседес </w:t>
            </w:r>
            <w:proofErr w:type="spellStart"/>
            <w:r w:rsidRPr="000750AD">
              <w:rPr>
                <w:rFonts w:ascii="Times New Roman" w:eastAsia="Times New Roman" w:hAnsi="Times New Roman" w:cs="Times New Roman"/>
                <w:sz w:val="20"/>
                <w:szCs w:val="20"/>
                <w:lang w:eastAsia="ru-RU"/>
              </w:rPr>
              <w:t>Бенц</w:t>
            </w:r>
            <w:proofErr w:type="spellEnd"/>
            <w:r w:rsidRPr="000750AD">
              <w:rPr>
                <w:rFonts w:ascii="Times New Roman" w:eastAsia="Times New Roman" w:hAnsi="Times New Roman" w:cs="Times New Roman"/>
                <w:sz w:val="20"/>
                <w:szCs w:val="20"/>
                <w:lang w:eastAsia="ru-RU"/>
              </w:rPr>
              <w:t xml:space="preserve"> (грузовой автомобиль-фургон), инв. № 000000007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Прицепы и полуприцепы, фургоны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Автомобили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1 365 300,00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50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Автопогрузчик NJ01А18, инв. № 000000062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307 800,00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51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Бортовой. Автомашина Хина китайского производства. </w:t>
            </w:r>
            <w:proofErr w:type="spellStart"/>
            <w:r w:rsidRPr="000750AD">
              <w:rPr>
                <w:rFonts w:ascii="Times New Roman" w:eastAsia="Times New Roman" w:hAnsi="Times New Roman" w:cs="Times New Roman"/>
                <w:sz w:val="20"/>
                <w:szCs w:val="20"/>
                <w:lang w:eastAsia="ru-RU"/>
              </w:rPr>
              <w:t>Тентованый</w:t>
            </w:r>
            <w:proofErr w:type="spellEnd"/>
            <w:r w:rsidRPr="000750AD">
              <w:rPr>
                <w:rFonts w:ascii="Times New Roman" w:eastAsia="Times New Roman" w:hAnsi="Times New Roman" w:cs="Times New Roman"/>
                <w:sz w:val="20"/>
                <w:szCs w:val="20"/>
                <w:lang w:eastAsia="ru-RU"/>
              </w:rPr>
              <w:t xml:space="preserve">. Марка 387-0000010-91, 2012 </w:t>
            </w:r>
            <w:proofErr w:type="spellStart"/>
            <w:r w:rsidRPr="000750AD">
              <w:rPr>
                <w:rFonts w:ascii="Times New Roman" w:eastAsia="Times New Roman" w:hAnsi="Times New Roman" w:cs="Times New Roman"/>
                <w:sz w:val="20"/>
                <w:szCs w:val="20"/>
                <w:lang w:eastAsia="ru-RU"/>
              </w:rPr>
              <w:t>г.в</w:t>
            </w:r>
            <w:proofErr w:type="spellEnd"/>
            <w:r w:rsidRPr="000750AD">
              <w:rPr>
                <w:rFonts w:ascii="Times New Roman" w:eastAsia="Times New Roman" w:hAnsi="Times New Roman" w:cs="Times New Roman"/>
                <w:sz w:val="20"/>
                <w:szCs w:val="20"/>
                <w:lang w:eastAsia="ru-RU"/>
              </w:rPr>
              <w:t xml:space="preserve">., VIN Z8J3878ZDC0000026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1 261 800,00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52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Грузовой фургон ВИС 234700-30, инв. № БП-000223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Прицепы и полуприцепы, фургоны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242 100,00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54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Машина для заправки опрыскивателей MECAGRO MAS-4000 (специальный прицеп), инв. № 000000035.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Прицепы и полуприцепы, фургоны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84 600,00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56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Трактор </w:t>
            </w:r>
            <w:proofErr w:type="spellStart"/>
            <w:r w:rsidRPr="000750AD">
              <w:rPr>
                <w:rFonts w:ascii="Times New Roman" w:eastAsia="Times New Roman" w:hAnsi="Times New Roman" w:cs="Times New Roman"/>
                <w:sz w:val="20"/>
                <w:szCs w:val="20"/>
                <w:lang w:eastAsia="ru-RU"/>
              </w:rPr>
              <w:t>Беларус</w:t>
            </w:r>
            <w:proofErr w:type="spellEnd"/>
            <w:r w:rsidRPr="000750AD">
              <w:rPr>
                <w:rFonts w:ascii="Times New Roman" w:eastAsia="Times New Roman" w:hAnsi="Times New Roman" w:cs="Times New Roman"/>
                <w:sz w:val="20"/>
                <w:szCs w:val="20"/>
                <w:lang w:eastAsia="ru-RU"/>
              </w:rPr>
              <w:t xml:space="preserve"> 921.3 (90701024), инв. № 000000036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792 900,00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58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Трактор "Беларус-921.3", инв. № БП-000001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792 900,00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Автопогрузчик KOMATSU FG15T-20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625 500,00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Автобус длиной от 5 м до 8 м ПАЗ; Автомобиль Грузовой фургон Жак НFС1040К; Грузовой Самосвал Газ-САЗ-3507; Трактор гусеничный Т-70С; Трактор ДТ-75 ДС4; ТС-ЦИСТЕРНЫ ГАЗ5312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Прицепы и полуприцепы, фургоны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Автобусы, микроавтобусы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Специализированная техника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591 300,00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"КБМ-200" </w:t>
            </w:r>
            <w:proofErr w:type="spellStart"/>
            <w:r w:rsidRPr="000750AD">
              <w:rPr>
                <w:rFonts w:ascii="Times New Roman" w:eastAsia="Times New Roman" w:hAnsi="Times New Roman" w:cs="Times New Roman"/>
                <w:sz w:val="20"/>
                <w:szCs w:val="20"/>
                <w:lang w:eastAsia="ru-RU"/>
              </w:rPr>
              <w:t>Оцилиндровочный</w:t>
            </w:r>
            <w:proofErr w:type="spellEnd"/>
            <w:r w:rsidRPr="000750AD">
              <w:rPr>
                <w:rFonts w:ascii="Times New Roman" w:eastAsia="Times New Roman" w:hAnsi="Times New Roman" w:cs="Times New Roman"/>
                <w:sz w:val="20"/>
                <w:szCs w:val="20"/>
                <w:lang w:eastAsia="ru-RU"/>
              </w:rPr>
              <w:t xml:space="preserve"> станок, инв. № 000000057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50 400,00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"ЦБР 200" Станок специальный для продольного раскроя </w:t>
            </w:r>
            <w:proofErr w:type="spellStart"/>
            <w:r w:rsidRPr="000750AD">
              <w:rPr>
                <w:rFonts w:ascii="Times New Roman" w:eastAsia="Times New Roman" w:hAnsi="Times New Roman" w:cs="Times New Roman"/>
                <w:sz w:val="20"/>
                <w:szCs w:val="20"/>
                <w:lang w:eastAsia="ru-RU"/>
              </w:rPr>
              <w:t>оцилиндрованного</w:t>
            </w:r>
            <w:proofErr w:type="spellEnd"/>
            <w:r w:rsidRPr="000750AD">
              <w:rPr>
                <w:rFonts w:ascii="Times New Roman" w:eastAsia="Times New Roman" w:hAnsi="Times New Roman" w:cs="Times New Roman"/>
                <w:sz w:val="20"/>
                <w:szCs w:val="20"/>
                <w:lang w:eastAsia="ru-RU"/>
              </w:rPr>
              <w:t xml:space="preserve"> бревна" 15 Квт, макс. диаметр, инв. № 000000056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Торговые ларьки (4 ед.: №№ 1, 3, 4, 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Торгово-складское оборудование, инструмент и комплектующие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147 600,00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69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Компьютерное оборудование в количестве 10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Компьютерное оборудование, комплектующие и программное обеспечение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121 500,00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72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Профилировочный станок </w:t>
            </w:r>
            <w:proofErr w:type="spellStart"/>
            <w:r w:rsidRPr="000750AD">
              <w:rPr>
                <w:rFonts w:ascii="Times New Roman" w:eastAsia="Times New Roman" w:hAnsi="Times New Roman" w:cs="Times New Roman"/>
                <w:sz w:val="20"/>
                <w:szCs w:val="20"/>
                <w:lang w:eastAsia="ru-RU"/>
              </w:rPr>
              <w:t>Мобипроф</w:t>
            </w:r>
            <w:proofErr w:type="spellEnd"/>
            <w:r w:rsidRPr="000750AD">
              <w:rPr>
                <w:rFonts w:ascii="Times New Roman" w:eastAsia="Times New Roman" w:hAnsi="Times New Roman" w:cs="Times New Roman"/>
                <w:sz w:val="20"/>
                <w:szCs w:val="20"/>
                <w:lang w:eastAsia="ru-RU"/>
              </w:rPr>
              <w:t xml:space="preserve">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344 700,00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Стан для изготовления узкого профиля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702 900,00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Станок-автомат ВСА-97М 15-60/2М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66 600,00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Компрессор воздушный С-416 MN 60м/час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52 200,00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Скважина №3, инв. № БП-000193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Прочее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77 400,00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Танк-охладитель молока АТ О 1250 (5000 л.) для сырого и пастеризованного молока; Танк-охладитель молока АТ О 1500 (6000 л.) для сырого и пастеризованного молока; Установка для мойки емкостей (2)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537 300,00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79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Оборудование для производства вина в количестве 10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559 800,00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Тара (бутылки), всего 5 наименований, общим количеством 19081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Тара функциональная, емкости, контейнеры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343 800,00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81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Бочки дубовые, всего 3 наименования общим количеством 73 единицы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Тара функциональная, емкости, контейнеры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431 100,00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Оборудование для розлива и упаковки бутылок в количестве 8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Тара функциональная, емкости, контейнеры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182 250,00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Лот № 83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Измерительное и иное оборудование, всего 5 наименований в количестве 13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74 160,00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Насосное оборудование, всего 10 наименований в количестве 20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Насосное оборудование, комплектующие, сопутствующие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398 700,00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85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Поддон деревянный 800*1200 (300 шт.)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Тара функциональная, емкости, контейнеры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81 000,00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Мебель и иное имущество, всего 13 наименований в количестве 29 единиц учета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Мебель и комплектующие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92 250,00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89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Товарные знаки: (№782229 «Азов </w:t>
            </w:r>
            <w:proofErr w:type="spellStart"/>
            <w:r w:rsidRPr="000750AD">
              <w:rPr>
                <w:rFonts w:ascii="Times New Roman" w:eastAsia="Times New Roman" w:hAnsi="Times New Roman" w:cs="Times New Roman"/>
                <w:sz w:val="20"/>
                <w:szCs w:val="20"/>
                <w:lang w:eastAsia="ru-RU"/>
              </w:rPr>
              <w:t>Вайн</w:t>
            </w:r>
            <w:proofErr w:type="spellEnd"/>
            <w:r w:rsidRPr="000750AD">
              <w:rPr>
                <w:rFonts w:ascii="Times New Roman" w:eastAsia="Times New Roman" w:hAnsi="Times New Roman" w:cs="Times New Roman"/>
                <w:sz w:val="20"/>
                <w:szCs w:val="20"/>
                <w:lang w:eastAsia="ru-RU"/>
              </w:rPr>
              <w:t>», №551689«Азовский замок Шато де Азов», №571516 «</w:t>
            </w:r>
            <w:proofErr w:type="spellStart"/>
            <w:r w:rsidRPr="000750AD">
              <w:rPr>
                <w:rFonts w:ascii="Times New Roman" w:eastAsia="Times New Roman" w:hAnsi="Times New Roman" w:cs="Times New Roman"/>
                <w:sz w:val="20"/>
                <w:szCs w:val="20"/>
                <w:lang w:eastAsia="ru-RU"/>
              </w:rPr>
              <w:t>Михельсталь</w:t>
            </w:r>
            <w:proofErr w:type="spellEnd"/>
            <w:r w:rsidRPr="000750AD">
              <w:rPr>
                <w:rFonts w:ascii="Times New Roman" w:eastAsia="Times New Roman" w:hAnsi="Times New Roman" w:cs="Times New Roman"/>
                <w:sz w:val="20"/>
                <w:szCs w:val="20"/>
                <w:lang w:eastAsia="ru-RU"/>
              </w:rPr>
              <w:t xml:space="preserve">», №645750, №653571 «Винная симфония», №733330 «Зеленые инвестиции», №739294 «Ея»)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Торговые знаки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1 881 000,00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90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Комплекс по переработке винограда и изготовления винной продукции. ; Земельный участок, используемый под виноградник (кадастровый номер: 23:08:0208001:185); Земельные участки и иное недвижимое имущество не используемая под виноградники (участок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23:08:0208001:186,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23:08:0208001:184,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23:08:0208001:173, участок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23:08:0208001:187,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23:08:0208001:165, объекты незавершенного строительства, неотделимые улучшение и иное имущество, имеющее отношение к указанным объектам); Оборудование для производства вина, всего 40 наименований; иное оборудование, в том числе емкости в количестве 99 единиц учета. В отношении земельных участков </w:t>
            </w:r>
            <w:proofErr w:type="spellStart"/>
            <w:proofErr w:type="gram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w:t>
            </w:r>
            <w:proofErr w:type="gramEnd"/>
            <w:r w:rsidRPr="000750AD">
              <w:rPr>
                <w:rFonts w:ascii="Times New Roman" w:eastAsia="Times New Roman" w:hAnsi="Times New Roman" w:cs="Times New Roman"/>
                <w:sz w:val="20"/>
                <w:szCs w:val="20"/>
                <w:lang w:eastAsia="ru-RU"/>
              </w:rPr>
              <w:t xml:space="preserve"> 23:08:0208001:185, 23:08:0208001:186, 23:08:0208001:187 установлен публичный сервитут для использования земельных участков в целях строительства, реконструкции, эксплуатации объектов электросетевого хозяйства.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Здания (кроме жилых) и сооружения, не включенные в другие группировки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Машины и оборудование прочие, не включенные в другие группировки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Сервитут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72 211 500,00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92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земельный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секция 111, контур 8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23:08:0206000:7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25 283 700,00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93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 секция 1-101, контур 26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23:08:0206000:38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5 866 200,00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r w:rsidR="00AA77CF" w:rsidRPr="000750AD" w:rsidTr="00B313D1">
        <w:trPr>
          <w:tblCellSpacing w:w="15" w:type="dxa"/>
        </w:trPr>
        <w:tc>
          <w:tcPr>
            <w:tcW w:w="0" w:type="auto"/>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Лот № 94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Земельный участок, адрес: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с/о, секция 1-113 контур 23 (не используется под виноградные насаждения)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000000081),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23:08:0208000:576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Земельные участки </w:t>
            </w:r>
            <w:bookmarkStart w:id="1" w:name="_GoBack"/>
            <w:bookmarkEnd w:id="1"/>
          </w:p>
        </w:tc>
        <w:tc>
          <w:tcPr>
            <w:tcW w:w="2201" w:type="dxa"/>
            <w:vAlign w:val="center"/>
            <w:hideMark/>
          </w:tcPr>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Начальная цена: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1 773 900,00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Шаг аукциона: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5,00 %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 xml:space="preserve">Задаток: </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20,00 % </w:t>
            </w:r>
          </w:p>
        </w:tc>
      </w:tr>
    </w:tbl>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lastRenderedPageBreak/>
        <w:t>Текст сообщения</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Решением Арбитражного суда Краснодарского края от 24.05.2022 по делу № А32-56092/2020 в отношении Общества с ограниченной ответственностью «Приазовский Винный Дом» (адрес: 353661, Краснодарский Край, Ейский район, Красноармейское село, территория 0208001, дом 184, ИНН 2361009044, ОГРН 1122361001377, далее - Должник) открыто конкурсное производство, исполняющей обязанности конкурсного управляющего утверждена </w:t>
      </w:r>
      <w:proofErr w:type="spellStart"/>
      <w:r w:rsidRPr="000750AD">
        <w:rPr>
          <w:rFonts w:ascii="Times New Roman" w:eastAsia="Times New Roman" w:hAnsi="Times New Roman" w:cs="Times New Roman"/>
          <w:sz w:val="20"/>
          <w:szCs w:val="20"/>
          <w:lang w:eastAsia="ru-RU"/>
        </w:rPr>
        <w:t>Зомба</w:t>
      </w:r>
      <w:proofErr w:type="spellEnd"/>
      <w:r w:rsidRPr="000750AD">
        <w:rPr>
          <w:rFonts w:ascii="Times New Roman" w:eastAsia="Times New Roman" w:hAnsi="Times New Roman" w:cs="Times New Roman"/>
          <w:sz w:val="20"/>
          <w:szCs w:val="20"/>
          <w:lang w:eastAsia="ru-RU"/>
        </w:rPr>
        <w:t xml:space="preserve"> Екатерина Григорьевна (ИНН 782600322684, СНИЛС 013-866-962-71, адрес: 190068, г. Санкт-Петербург, Вознесенский пр., д. 47 оф. 2), член САУ «Авангард» (ОГРН 1027705031320, ИНН 7705479434, адрес: 105062, г. Москва, ул. Макаренко, д. 5, стр. 1А, пом. I, комн. 8, 9, 10).</w:t>
      </w:r>
      <w:r w:rsidRPr="000750AD">
        <w:rPr>
          <w:rFonts w:ascii="Times New Roman" w:eastAsia="Times New Roman" w:hAnsi="Times New Roman" w:cs="Times New Roman"/>
          <w:sz w:val="20"/>
          <w:szCs w:val="20"/>
          <w:lang w:eastAsia="ru-RU"/>
        </w:rPr>
        <w:br/>
        <w:t xml:space="preserve">Организатор торгов - ООО «Тюнер» (ОГРН 1037843093573, ИНН 7825507757, тел. +7(931)317-65-21, электронная почта orgtuner@gmail.com, адрес для корреспонденции: 196084, г. Санкт-Петербург, а/я 240), сообщает, что торги по продаже имущества Должника, назначенные на 18.09.2023, сообщение о которых было опубликовано в газете «Коммерсантъ» №147 от 12.08.2023 (объявление № 77034314656), не состоялись. Торги, назначенные на 10.10.2023, сообщение о которых было опубликовано в газете «Коммерсантъ» №162 от 02.09.2023 (объявление № 77034332667), по лотам 1-10, 18-52, 54, 56-59, 62-86, 89-90, 92-94 не состоялись. По лотам 53, 55, 61 торги состоялись. Были определены следующие победители: по Лоту 53 – ООО "АУКЦИОННЫЙ БРОКЕР" (ИНН 6230123008) в интересах </w:t>
      </w:r>
      <w:proofErr w:type="spellStart"/>
      <w:r w:rsidRPr="000750AD">
        <w:rPr>
          <w:rFonts w:ascii="Times New Roman" w:eastAsia="Times New Roman" w:hAnsi="Times New Roman" w:cs="Times New Roman"/>
          <w:sz w:val="20"/>
          <w:szCs w:val="20"/>
          <w:lang w:eastAsia="ru-RU"/>
        </w:rPr>
        <w:t>Интса</w:t>
      </w:r>
      <w:proofErr w:type="spellEnd"/>
      <w:r w:rsidRPr="000750AD">
        <w:rPr>
          <w:rFonts w:ascii="Times New Roman" w:eastAsia="Times New Roman" w:hAnsi="Times New Roman" w:cs="Times New Roman"/>
          <w:sz w:val="20"/>
          <w:szCs w:val="20"/>
          <w:lang w:eastAsia="ru-RU"/>
        </w:rPr>
        <w:t xml:space="preserve"> Артура </w:t>
      </w:r>
      <w:proofErr w:type="spellStart"/>
      <w:r w:rsidRPr="000750AD">
        <w:rPr>
          <w:rFonts w:ascii="Times New Roman" w:eastAsia="Times New Roman" w:hAnsi="Times New Roman" w:cs="Times New Roman"/>
          <w:sz w:val="20"/>
          <w:szCs w:val="20"/>
          <w:lang w:eastAsia="ru-RU"/>
        </w:rPr>
        <w:t>Лембитовича</w:t>
      </w:r>
      <w:proofErr w:type="spellEnd"/>
      <w:r w:rsidRPr="000750AD">
        <w:rPr>
          <w:rFonts w:ascii="Times New Roman" w:eastAsia="Times New Roman" w:hAnsi="Times New Roman" w:cs="Times New Roman"/>
          <w:sz w:val="20"/>
          <w:szCs w:val="20"/>
          <w:lang w:eastAsia="ru-RU"/>
        </w:rPr>
        <w:t xml:space="preserve">, которым была предложена цена 81000 руб. 00 коп.; по Лоту 55 – ООО "ОРДО" (ИНН - 2376003126), которым была предложена цена 163000 руб. 00 коп.; по Лоту 61 – </w:t>
      </w:r>
      <w:proofErr w:type="spellStart"/>
      <w:r w:rsidRPr="000750AD">
        <w:rPr>
          <w:rFonts w:ascii="Times New Roman" w:eastAsia="Times New Roman" w:hAnsi="Times New Roman" w:cs="Times New Roman"/>
          <w:sz w:val="20"/>
          <w:szCs w:val="20"/>
          <w:lang w:eastAsia="ru-RU"/>
        </w:rPr>
        <w:t>Орешко</w:t>
      </w:r>
      <w:proofErr w:type="spellEnd"/>
      <w:r w:rsidRPr="000750AD">
        <w:rPr>
          <w:rFonts w:ascii="Times New Roman" w:eastAsia="Times New Roman" w:hAnsi="Times New Roman" w:cs="Times New Roman"/>
          <w:sz w:val="20"/>
          <w:szCs w:val="20"/>
          <w:lang w:eastAsia="ru-RU"/>
        </w:rPr>
        <w:t xml:space="preserve"> Роман Павлович, которым была предложена цена 485000 руб. 00 коп. Победители торгов не имеют заинтересованности по отношению к должнику, кредиторам, конкурсному управляющему должника. Конкурсный управляющий Должника, САУ «Авангард», не участвуют в капитале победителей торгов.</w:t>
      </w:r>
      <w:r w:rsidRPr="000750AD">
        <w:rPr>
          <w:rFonts w:ascii="Times New Roman" w:eastAsia="Times New Roman" w:hAnsi="Times New Roman" w:cs="Times New Roman"/>
          <w:sz w:val="20"/>
          <w:szCs w:val="20"/>
          <w:lang w:eastAsia="ru-RU"/>
        </w:rPr>
        <w:br/>
        <w:t>В отношении имущества должника будут проведены электронные торги в форме аукциона, открытого по составу участников и по форме подачи предложений о цене, по продаже 72 лотами следующего имущества Должника (далее – Имущество, Лот, Лоты):</w:t>
      </w:r>
      <w:r w:rsidRPr="000750AD">
        <w:rPr>
          <w:rFonts w:ascii="Times New Roman" w:eastAsia="Times New Roman" w:hAnsi="Times New Roman" w:cs="Times New Roman"/>
          <w:sz w:val="20"/>
          <w:szCs w:val="20"/>
          <w:lang w:eastAsia="ru-RU"/>
        </w:rPr>
        <w:br/>
        <w:t>Лот 1: Земельный участок с виноградником (виноградник неплодоносящий; нет в реестре виноградных насаждений), адрес: Краснодарский край, Ейский район, с/</w:t>
      </w:r>
      <w:proofErr w:type="spellStart"/>
      <w:r w:rsidRPr="000750AD">
        <w:rPr>
          <w:rFonts w:ascii="Times New Roman" w:eastAsia="Times New Roman" w:hAnsi="Times New Roman" w:cs="Times New Roman"/>
          <w:sz w:val="20"/>
          <w:szCs w:val="20"/>
          <w:lang w:eastAsia="ru-RU"/>
        </w:rPr>
        <w:t>пос</w:t>
      </w:r>
      <w:proofErr w:type="spellEnd"/>
      <w:r w:rsidRPr="000750AD">
        <w:rPr>
          <w:rFonts w:ascii="Times New Roman" w:eastAsia="Times New Roman" w:hAnsi="Times New Roman" w:cs="Times New Roman"/>
          <w:sz w:val="20"/>
          <w:szCs w:val="20"/>
          <w:lang w:eastAsia="ru-RU"/>
        </w:rPr>
        <w:t xml:space="preserve"> </w:t>
      </w:r>
      <w:proofErr w:type="spellStart"/>
      <w:r w:rsidRPr="000750AD">
        <w:rPr>
          <w:rFonts w:ascii="Times New Roman" w:eastAsia="Times New Roman" w:hAnsi="Times New Roman" w:cs="Times New Roman"/>
          <w:sz w:val="20"/>
          <w:szCs w:val="20"/>
          <w:lang w:eastAsia="ru-RU"/>
        </w:rPr>
        <w:t>Кухаривское</w:t>
      </w:r>
      <w:proofErr w:type="spellEnd"/>
      <w:r w:rsidRPr="000750AD">
        <w:rPr>
          <w:rFonts w:ascii="Times New Roman" w:eastAsia="Times New Roman" w:hAnsi="Times New Roman" w:cs="Times New Roman"/>
          <w:sz w:val="20"/>
          <w:szCs w:val="20"/>
          <w:lang w:eastAsia="ru-RU"/>
        </w:rPr>
        <w:t>, в границах плана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секция 1-99, контур 11,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23:08:0206000:103. Начальная цена: 815 400,00 руб.; Лот 2: Земельный участок с виноградником (виноградник неплодоносящий; нет в реестре виноградных насаждений),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в границах плана 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секция 16, контур 1 (секция 1-99, контур 11),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23:08:0206000:111. Начальная цена: 2 918 700,00 руб.; Лот 3: 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1-111, контур 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23:08:0206000:114; Скважина №2 (№ БП-000192, расположена на земельном участке 23:08:0206000:121, документы, подтверждающие право пользования отсутствуют). Начальная цена: 3 116 700,00 руб.; Лот 4: Земельный участок с виноградником, адрес: Краснодарский край, Ейский район, с/о </w:t>
      </w:r>
      <w:proofErr w:type="spellStart"/>
      <w:proofErr w:type="gramStart"/>
      <w:r w:rsidRPr="000750AD">
        <w:rPr>
          <w:rFonts w:ascii="Times New Roman" w:eastAsia="Times New Roman" w:hAnsi="Times New Roman" w:cs="Times New Roman"/>
          <w:sz w:val="20"/>
          <w:szCs w:val="20"/>
          <w:lang w:eastAsia="ru-RU"/>
        </w:rPr>
        <w:t>Кухаривский,секция</w:t>
      </w:r>
      <w:proofErr w:type="spellEnd"/>
      <w:proofErr w:type="gramEnd"/>
      <w:r w:rsidRPr="000750AD">
        <w:rPr>
          <w:rFonts w:ascii="Times New Roman" w:eastAsia="Times New Roman" w:hAnsi="Times New Roman" w:cs="Times New Roman"/>
          <w:sz w:val="20"/>
          <w:szCs w:val="20"/>
          <w:lang w:eastAsia="ru-RU"/>
        </w:rPr>
        <w:t xml:space="preserve"> 1-111, контур 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23:08:0206000:116; Скважина №1 (№БП-000191, расположена на земельном участке 23:08:0206000:121, документы, подтверждающие право пользования отсутствуют). Начальная цена: 4 056 300,00 руб.; Лот 5: 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 секция 1-101, контур 27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23:08:0206000:48. Начальная цена: 10 029 600,00 руб.; Лот 6: Земельный участок с виноградником, адрес: Краснодарский край, Ейский </w:t>
      </w:r>
      <w:proofErr w:type="spellStart"/>
      <w:proofErr w:type="gramStart"/>
      <w:r w:rsidRPr="000750AD">
        <w:rPr>
          <w:rFonts w:ascii="Times New Roman" w:eastAsia="Times New Roman" w:hAnsi="Times New Roman" w:cs="Times New Roman"/>
          <w:sz w:val="20"/>
          <w:szCs w:val="20"/>
          <w:lang w:eastAsia="ru-RU"/>
        </w:rPr>
        <w:t>район,из</w:t>
      </w:r>
      <w:proofErr w:type="spellEnd"/>
      <w:proofErr w:type="gramEnd"/>
      <w:r w:rsidRPr="000750AD">
        <w:rPr>
          <w:rFonts w:ascii="Times New Roman" w:eastAsia="Times New Roman" w:hAnsi="Times New Roman" w:cs="Times New Roman"/>
          <w:sz w:val="20"/>
          <w:szCs w:val="20"/>
          <w:lang w:eastAsia="ru-RU"/>
        </w:rPr>
        <w:t xml:space="preserve"> земель 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секция 1-111, контур 10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23:08:0206000:112. Начальная цена: 3 943 800,00 руб.; Лот 7: Земельный участок с виноградником, адрес: Краснодарский край, Ейский район, с/о </w:t>
      </w:r>
      <w:proofErr w:type="spellStart"/>
      <w:proofErr w:type="gramStart"/>
      <w:r w:rsidRPr="000750AD">
        <w:rPr>
          <w:rFonts w:ascii="Times New Roman" w:eastAsia="Times New Roman" w:hAnsi="Times New Roman" w:cs="Times New Roman"/>
          <w:sz w:val="20"/>
          <w:szCs w:val="20"/>
          <w:lang w:eastAsia="ru-RU"/>
        </w:rPr>
        <w:t>Кухаривский,районнйт</w:t>
      </w:r>
      <w:proofErr w:type="spellEnd"/>
      <w:proofErr w:type="gramEnd"/>
      <w:r w:rsidRPr="000750AD">
        <w:rPr>
          <w:rFonts w:ascii="Times New Roman" w:eastAsia="Times New Roman" w:hAnsi="Times New Roman" w:cs="Times New Roman"/>
          <w:sz w:val="20"/>
          <w:szCs w:val="20"/>
          <w:lang w:eastAsia="ru-RU"/>
        </w:rPr>
        <w:t xml:space="preserve">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секция 1-99, контур 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23:08:0206000:37. Начальная цена: 3 663 900,00 руб.; Лот 8: Земельный участок с виноградником, адрес: Краснодарский край, Ейский район, с/о </w:t>
      </w:r>
      <w:proofErr w:type="spellStart"/>
      <w:proofErr w:type="gramStart"/>
      <w:r w:rsidRPr="000750AD">
        <w:rPr>
          <w:rFonts w:ascii="Times New Roman" w:eastAsia="Times New Roman" w:hAnsi="Times New Roman" w:cs="Times New Roman"/>
          <w:sz w:val="20"/>
          <w:szCs w:val="20"/>
          <w:lang w:eastAsia="ru-RU"/>
        </w:rPr>
        <w:t>Кухаривский,секция</w:t>
      </w:r>
      <w:proofErr w:type="spellEnd"/>
      <w:proofErr w:type="gramEnd"/>
      <w:r w:rsidRPr="000750AD">
        <w:rPr>
          <w:rFonts w:ascii="Times New Roman" w:eastAsia="Times New Roman" w:hAnsi="Times New Roman" w:cs="Times New Roman"/>
          <w:sz w:val="20"/>
          <w:szCs w:val="20"/>
          <w:lang w:eastAsia="ru-RU"/>
        </w:rPr>
        <w:t xml:space="preserve"> 1-99, контур1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23:08:0206000:100. Начальная цена: 3 052 800,00 руб.; Лот 9: Земельный участок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с/п секция 1-111, контур 11, в границах плана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23:08:0206000:99. Начальная цена: 1 738 800,00 руб.; Лот 10: Земельный участок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с/п секция 1-111, контур 11, в границах плана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23:08:0206000:101. Начальная цена: 1 476 900,00 рублей.; Лот 18: Право пользования земельным участком с виноградником (виноградник неплодоносящий; нет в реестре виноградных насаждений), адрес: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23:08:0206000:159 (Аренда до 05.04.2039). Начальная цена: 1 426 500,00 руб.; Лот 19: Право пользования земельным участком с виноградником (виноградник неплодоносящий; нет в реестре виноградных насаждений), адрес: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23:08:0206000:164 (Аренда до 05.06.2024). Начальная цена: 3 702 600,00 руб.; Лот 20: Право пользования земельным участком с виноградником Россия, Краснодарский край, г. Ейск, п. </w:t>
      </w:r>
      <w:proofErr w:type="spellStart"/>
      <w:r w:rsidRPr="000750AD">
        <w:rPr>
          <w:rFonts w:ascii="Times New Roman" w:eastAsia="Times New Roman" w:hAnsi="Times New Roman" w:cs="Times New Roman"/>
          <w:sz w:val="20"/>
          <w:szCs w:val="20"/>
          <w:lang w:eastAsia="ru-RU"/>
        </w:rPr>
        <w:t>Большелугский</w:t>
      </w:r>
      <w:proofErr w:type="spellEnd"/>
      <w:r w:rsidRPr="000750AD">
        <w:rPr>
          <w:rFonts w:ascii="Times New Roman" w:eastAsia="Times New Roman" w:hAnsi="Times New Roman" w:cs="Times New Roman"/>
          <w:sz w:val="20"/>
          <w:szCs w:val="20"/>
          <w:lang w:eastAsia="ru-RU"/>
        </w:rPr>
        <w:t xml:space="preserve">, секция 1-101, контур 159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23:42:0703001:12 (Аренда до 24.08.2055, передано в субаренду до 12.11.2024); Скважина №4 (№БП-000194), расположена на земельном участке 23:42:0706001:4 (документы, подтверждающие право пользования отсутствуют). Начальная цена: 7 564 500,00 руб.; Лот 21: Право пользования земельным участком с виноградником Россия, Краснодарский край, г. Ейск, п. </w:t>
      </w:r>
      <w:proofErr w:type="spellStart"/>
      <w:r w:rsidRPr="000750AD">
        <w:rPr>
          <w:rFonts w:ascii="Times New Roman" w:eastAsia="Times New Roman" w:hAnsi="Times New Roman" w:cs="Times New Roman"/>
          <w:sz w:val="20"/>
          <w:szCs w:val="20"/>
          <w:lang w:eastAsia="ru-RU"/>
        </w:rPr>
        <w:t>Большелугский</w:t>
      </w:r>
      <w:proofErr w:type="spellEnd"/>
      <w:r w:rsidRPr="000750AD">
        <w:rPr>
          <w:rFonts w:ascii="Times New Roman" w:eastAsia="Times New Roman" w:hAnsi="Times New Roman" w:cs="Times New Roman"/>
          <w:sz w:val="20"/>
          <w:szCs w:val="20"/>
          <w:lang w:eastAsia="ru-RU"/>
        </w:rPr>
        <w:t xml:space="preserve">, секция 1-101, контур 159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23:42:0703001:19 (в части кадастра 23:42:0703001:21) (Аренда до 08.08.2036, передано в субаренду до 26.02.2026); Право пользования земельным участком с виноградником Россия, Краснодарский край, г. Ейск, п. </w:t>
      </w:r>
      <w:proofErr w:type="spellStart"/>
      <w:r w:rsidRPr="000750AD">
        <w:rPr>
          <w:rFonts w:ascii="Times New Roman" w:eastAsia="Times New Roman" w:hAnsi="Times New Roman" w:cs="Times New Roman"/>
          <w:sz w:val="20"/>
          <w:szCs w:val="20"/>
          <w:lang w:eastAsia="ru-RU"/>
        </w:rPr>
        <w:t>Большелугский</w:t>
      </w:r>
      <w:proofErr w:type="spellEnd"/>
      <w:r w:rsidRPr="000750AD">
        <w:rPr>
          <w:rFonts w:ascii="Times New Roman" w:eastAsia="Times New Roman" w:hAnsi="Times New Roman" w:cs="Times New Roman"/>
          <w:sz w:val="20"/>
          <w:szCs w:val="20"/>
          <w:lang w:eastAsia="ru-RU"/>
        </w:rPr>
        <w:t xml:space="preserve">, секция 1-101 контур </w:t>
      </w:r>
      <w:proofErr w:type="gramStart"/>
      <w:r w:rsidRPr="000750AD">
        <w:rPr>
          <w:rFonts w:ascii="Times New Roman" w:eastAsia="Times New Roman" w:hAnsi="Times New Roman" w:cs="Times New Roman"/>
          <w:sz w:val="20"/>
          <w:szCs w:val="20"/>
          <w:lang w:eastAsia="ru-RU"/>
        </w:rPr>
        <w:t>159,секция</w:t>
      </w:r>
      <w:proofErr w:type="gramEnd"/>
      <w:r w:rsidRPr="000750AD">
        <w:rPr>
          <w:rFonts w:ascii="Times New Roman" w:eastAsia="Times New Roman" w:hAnsi="Times New Roman" w:cs="Times New Roman"/>
          <w:sz w:val="20"/>
          <w:szCs w:val="20"/>
          <w:lang w:eastAsia="ru-RU"/>
        </w:rPr>
        <w:t xml:space="preserve"> 1-102 контуры 10,11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23:42:0703001:19 (в части кадастра 23:42:0703001:20) (Аренда до 08.08.2036, передано в субаренду до 26.02.2026). Начальная цена: 20 439 000,00 руб.; Лот 22: Право пользования земельным участком с виноградником,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секция 1-111 контур 10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23:08:0206000:168 (Аренда до 26.02.2025). Начальная цена: 9 778 500,00 </w:t>
      </w:r>
      <w:r w:rsidRPr="000750AD">
        <w:rPr>
          <w:rFonts w:ascii="Times New Roman" w:eastAsia="Times New Roman" w:hAnsi="Times New Roman" w:cs="Times New Roman"/>
          <w:sz w:val="20"/>
          <w:szCs w:val="20"/>
          <w:lang w:eastAsia="ru-RU"/>
        </w:rPr>
        <w:lastRenderedPageBreak/>
        <w:t xml:space="preserve">руб.; Лот 23: Право пользования земельным участком с виноградником,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секция 1-111, контур 11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23:08:0206000:169 (Аренда до 26.02.2064, передано в субаренду до 26.02.2026). Начальная цена: 3 739 500,00 руб.; Лот 24: Право пользования земельным участком с виноградником, адрес: Россия,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1-111, контур 8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 23:08:0206000:160 (Аренда до 05.04.2029). Начальная цена: 4 746 600,00 руб.; Лот 25: Право пользования земельным участком с виноградником, адрес: Россия, Краснодарский край Ейский р-н ЗАО «</w:t>
      </w:r>
      <w:proofErr w:type="spellStart"/>
      <w:r w:rsidRPr="000750AD">
        <w:rPr>
          <w:rFonts w:ascii="Times New Roman" w:eastAsia="Times New Roman" w:hAnsi="Times New Roman" w:cs="Times New Roman"/>
          <w:sz w:val="20"/>
          <w:szCs w:val="20"/>
          <w:lang w:eastAsia="ru-RU"/>
        </w:rPr>
        <w:t>Воронцовское</w:t>
      </w:r>
      <w:proofErr w:type="spellEnd"/>
      <w:r w:rsidRPr="000750AD">
        <w:rPr>
          <w:rFonts w:ascii="Times New Roman" w:eastAsia="Times New Roman" w:hAnsi="Times New Roman" w:cs="Times New Roman"/>
          <w:sz w:val="20"/>
          <w:szCs w:val="20"/>
          <w:lang w:eastAsia="ru-RU"/>
        </w:rPr>
        <w:t xml:space="preserve">», участок №8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23:08:0206000:5 (Аренда до 03.07.2062, передано в субаренду до 15.03.2026). Начальная цена: 25 088 400,00 руб.; Лот 26: Право пользования земельным участком с виноградником (состоит из 35 и 34 кадастров),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с/о, земельный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ориентир 1-99 контур 1, 5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23:08:0206000:36 (Аренда до 10.11.2039). Начальная цена: 23 040 900,00 руб.; Лот 27: Право пользования земельным участком с виноградником,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земельный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секция 1-99 контур 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23:08:0206000:46 (Аренда до 15.10.2038, передано в субаренду до 26.02.2026). Начальная цена: 26 527 500,00 руб.; Лот 28: Право пользования земельным участком с виноградником (состоит из 43 и 44 кадастров), адрес: Россия,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сельский округ, секция 1-111, контур 26, секция 1-99 контур1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23:08:0206000:45 (Аренда до 29.04.2024, передано в субаренду до 29.04.2024). Начальная цена: 3 492 900,00 руб.; Лот 29: Право пользования земельным участком с виноградником, адрес: Россия,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23:08:0206000:170 (Аренда до 17.04.2040, передано в субаренду до 26.02.2026). Начальная цена: 1 187 100,00 руб.; Лот 30: Право пользования земельным участком с виноградником, адрес: Россия, Краснодарский край, р-н Ейский,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23:08:0206000:166 (Аренда до 25.03.2025). Начальная цена: 2 700 000,00 руб.; Лот 31: Право пользования земельным участком с виноградником, адрес: Россия,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1-109, контур 7,8 (виноградник неплодоносящий; нет в реестре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23:08:0103001:67 (Аренда до 30.03.2023). Начальная цена: 1 245 600,00 руб.; Лот 32: Право пользования земельным участком с виноградником, адрес: Россия,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1-109, контур 8 (виноградник неплодоносящий; нет в реестре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23:08:0103001:292 (Аренда до 05.11.2023). Начальная цена: 622 800,00 руб.; Лот 33: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бригада 2 поле №3 (инв. номер 000000022),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23:08:0203001:69. Начальная цена: 680 400,00 руб.; Лот 34: Земельный участок, адрес: Краснодарский край, Ейский район,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с/0, СЕКЦИЯ 107, КОНТУР 8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000000038),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23:08:0103001:69. Начальная цена: 3 365 100,00 руб.; Лот 35: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1-97 контур 8 (инв. номер 00-000003),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23:08:0105001:145. Начальная цена: 1 738 800,00 руб.; Лот 36: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секция 1-97 контур 8, секция 1-97 контур 9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00-000004),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23:08:0105001:146. Начальная цена: 1 738 800,00 руб.; Лот 37: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1-97 контур 8 (инв. номер 00-000059),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23:08:0105001:87. Начальная цена: 1 738 800,00 руб.; Лот 38: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секция 1-97 контур 8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00-000058),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23:08:0105001:88. Начальная цена: 1 738 800,00 руб.; Лот 39: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секция 1-97 контур 8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00-000057),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23:08:0105001:89. Начальная цена: 1 738 800,00 руб.; Лот 40: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1-72, контур 8 (инв. номер БП-000105),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23:08:0105002:157. Начальная цена: 1 738 800,00 руб.; Лот 41: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1-72, контур 5, секция 1-85, контур 26 (инв. номер БП-000106),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23:08:0105002:156. Начальная цена: 1 738 800,00 руб.; Лот 42: Земельный участок,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секция 1-71, контур 18 (инв. номер БП-000196),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23:08:0104000:839 (Передан в субаренду). Начальная цена: 1 739 700,00 руб.; Лот 43: Право пользования земельным участком: Краснодарский край, Ейский район, с/о Александровский, секция 1-92 контур 41,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23:08:0306001:167 (Аренда до 12.09.24). Начальная цена: 1 879 200,00 руб.; Лот 44: Бойня с пристройками (лит. А, а, а1), адрес: Краснодарский край, Ейский район, </w:t>
      </w:r>
      <w:proofErr w:type="spellStart"/>
      <w:r w:rsidRPr="000750AD">
        <w:rPr>
          <w:rFonts w:ascii="Times New Roman" w:eastAsia="Times New Roman" w:hAnsi="Times New Roman" w:cs="Times New Roman"/>
          <w:sz w:val="20"/>
          <w:szCs w:val="20"/>
          <w:lang w:eastAsia="ru-RU"/>
        </w:rPr>
        <w:t>ст-ца</w:t>
      </w:r>
      <w:proofErr w:type="spellEnd"/>
      <w:r w:rsidRPr="000750AD">
        <w:rPr>
          <w:rFonts w:ascii="Times New Roman" w:eastAsia="Times New Roman" w:hAnsi="Times New Roman" w:cs="Times New Roman"/>
          <w:sz w:val="20"/>
          <w:szCs w:val="20"/>
          <w:lang w:eastAsia="ru-RU"/>
        </w:rPr>
        <w:t xml:space="preserve"> Должанская, тер. Северная, д.816, строен.7,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23:08:0104000:681, инв. № БП-000018; Право пользования земельного участка: Краснодарский край, Ейский район, </w:t>
      </w:r>
      <w:proofErr w:type="spellStart"/>
      <w:r w:rsidRPr="000750AD">
        <w:rPr>
          <w:rFonts w:ascii="Times New Roman" w:eastAsia="Times New Roman" w:hAnsi="Times New Roman" w:cs="Times New Roman"/>
          <w:sz w:val="20"/>
          <w:szCs w:val="20"/>
          <w:lang w:eastAsia="ru-RU"/>
        </w:rPr>
        <w:t>Должанский</w:t>
      </w:r>
      <w:proofErr w:type="spellEnd"/>
      <w:r w:rsidRPr="000750AD">
        <w:rPr>
          <w:rFonts w:ascii="Times New Roman" w:eastAsia="Times New Roman" w:hAnsi="Times New Roman" w:cs="Times New Roman"/>
          <w:sz w:val="20"/>
          <w:szCs w:val="20"/>
          <w:lang w:eastAsia="ru-RU"/>
        </w:rPr>
        <w:t xml:space="preserve"> с/о, секция 1-107, контур 72а, в том числе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23:08:0104000:233 (Аренда до 12.05.59). Начальная цена: 905 000,00 руб.; Лот 45: LADA 210740 LADA2107, инв. № БП-000356. Начальная цена: 88 200,00 руб.; Лот 46: Автобус длиной от 5м до 8м ПАЗ 32054 (ПВД), инв. № БП-000209. Начальная цена: 224 100,00 руб.; Лот 48: Автомобиль </w:t>
      </w:r>
      <w:proofErr w:type="spellStart"/>
      <w:r w:rsidRPr="000750AD">
        <w:rPr>
          <w:rFonts w:ascii="Times New Roman" w:eastAsia="Times New Roman" w:hAnsi="Times New Roman" w:cs="Times New Roman"/>
          <w:sz w:val="20"/>
          <w:szCs w:val="20"/>
          <w:lang w:eastAsia="ru-RU"/>
        </w:rPr>
        <w:t>Автомобиль</w:t>
      </w:r>
      <w:proofErr w:type="spellEnd"/>
      <w:r w:rsidRPr="000750AD">
        <w:rPr>
          <w:rFonts w:ascii="Times New Roman" w:eastAsia="Times New Roman" w:hAnsi="Times New Roman" w:cs="Times New Roman"/>
          <w:sz w:val="20"/>
          <w:szCs w:val="20"/>
          <w:lang w:eastAsia="ru-RU"/>
        </w:rPr>
        <w:t xml:space="preserve"> DAEWOO MATIZ, инв. № 000000016. Начальная цена: 162 000,00 руб.; Лот 49: Автомобиль Мерседес </w:t>
      </w:r>
      <w:proofErr w:type="spellStart"/>
      <w:r w:rsidRPr="000750AD">
        <w:rPr>
          <w:rFonts w:ascii="Times New Roman" w:eastAsia="Times New Roman" w:hAnsi="Times New Roman" w:cs="Times New Roman"/>
          <w:sz w:val="20"/>
          <w:szCs w:val="20"/>
          <w:lang w:eastAsia="ru-RU"/>
        </w:rPr>
        <w:t>Бенц</w:t>
      </w:r>
      <w:proofErr w:type="spellEnd"/>
      <w:r w:rsidRPr="000750AD">
        <w:rPr>
          <w:rFonts w:ascii="Times New Roman" w:eastAsia="Times New Roman" w:hAnsi="Times New Roman" w:cs="Times New Roman"/>
          <w:sz w:val="20"/>
          <w:szCs w:val="20"/>
          <w:lang w:eastAsia="ru-RU"/>
        </w:rPr>
        <w:t xml:space="preserve"> (грузовой автомобиль-фургон), инв. № 000000007. Начальная цена: 1 365 300,00 руб.; Лот 50: Автопогрузчик NJ01А18, инв. № 000000062. Начальная цена: 307 800,00 руб.; Лот 51: Бортовой. Автомашина Хина китайского производства. </w:t>
      </w:r>
      <w:proofErr w:type="spellStart"/>
      <w:r w:rsidRPr="000750AD">
        <w:rPr>
          <w:rFonts w:ascii="Times New Roman" w:eastAsia="Times New Roman" w:hAnsi="Times New Roman" w:cs="Times New Roman"/>
          <w:sz w:val="20"/>
          <w:szCs w:val="20"/>
          <w:lang w:eastAsia="ru-RU"/>
        </w:rPr>
        <w:t>Тентованый</w:t>
      </w:r>
      <w:proofErr w:type="spellEnd"/>
      <w:r w:rsidRPr="000750AD">
        <w:rPr>
          <w:rFonts w:ascii="Times New Roman" w:eastAsia="Times New Roman" w:hAnsi="Times New Roman" w:cs="Times New Roman"/>
          <w:sz w:val="20"/>
          <w:szCs w:val="20"/>
          <w:lang w:eastAsia="ru-RU"/>
        </w:rPr>
        <w:t xml:space="preserve">. Марка 387-0000010-91, 2012 </w:t>
      </w:r>
      <w:proofErr w:type="spellStart"/>
      <w:r w:rsidRPr="000750AD">
        <w:rPr>
          <w:rFonts w:ascii="Times New Roman" w:eastAsia="Times New Roman" w:hAnsi="Times New Roman" w:cs="Times New Roman"/>
          <w:sz w:val="20"/>
          <w:szCs w:val="20"/>
          <w:lang w:eastAsia="ru-RU"/>
        </w:rPr>
        <w:t>г.в</w:t>
      </w:r>
      <w:proofErr w:type="spellEnd"/>
      <w:r w:rsidRPr="000750AD">
        <w:rPr>
          <w:rFonts w:ascii="Times New Roman" w:eastAsia="Times New Roman" w:hAnsi="Times New Roman" w:cs="Times New Roman"/>
          <w:sz w:val="20"/>
          <w:szCs w:val="20"/>
          <w:lang w:eastAsia="ru-RU"/>
        </w:rPr>
        <w:t xml:space="preserve">., VIN Z8J3878ZDC0000026. Начальная цена: 1 261 800,00 руб.; Лот 52: Грузовой фургон ВИС 234700-30, инв. № БП-000223. Начальная цена: 242 100,00 руб.; Лот 54: Машина для заправки опрыскивателей MECAGRO MAS-4000 (специальный прицеп), инв. № 000000035. Начальная цена: 84 600,00 руб.; Лот 56: Трактор </w:t>
      </w:r>
      <w:proofErr w:type="spellStart"/>
      <w:r w:rsidRPr="000750AD">
        <w:rPr>
          <w:rFonts w:ascii="Times New Roman" w:eastAsia="Times New Roman" w:hAnsi="Times New Roman" w:cs="Times New Roman"/>
          <w:sz w:val="20"/>
          <w:szCs w:val="20"/>
          <w:lang w:eastAsia="ru-RU"/>
        </w:rPr>
        <w:t>Беларус</w:t>
      </w:r>
      <w:proofErr w:type="spellEnd"/>
      <w:r w:rsidRPr="000750AD">
        <w:rPr>
          <w:rFonts w:ascii="Times New Roman" w:eastAsia="Times New Roman" w:hAnsi="Times New Roman" w:cs="Times New Roman"/>
          <w:sz w:val="20"/>
          <w:szCs w:val="20"/>
          <w:lang w:eastAsia="ru-RU"/>
        </w:rPr>
        <w:t xml:space="preserve"> 921.3 (90701024), инв. № 000000036. Начальная цена: 792 900,00 руб.; Лот 58: Трактор "Беларус-921.3", инв. № БП-000001. Начальная цена: 792 900,00 руб.; Лот 63: Автопогрузчик KOMATSU FG15T-20. Начальная цена: 625 500,00 руб.; Лот 64: Автобус длиной от 5 м до 8 м ПАЗ; Автомобиль Грузовой фургон Жак НFС1040К; Грузовой Самосвал Газ-САЗ-3507; Трактор гусеничный Т-70С; Трактор ДТ-75 ДС4; ТС-ЦИСТЕРНЫ ГАЗ5312. Начальная цена: 591 300,00 руб.; Лот 66: "КБМ-200" </w:t>
      </w:r>
      <w:proofErr w:type="spellStart"/>
      <w:r w:rsidRPr="000750AD">
        <w:rPr>
          <w:rFonts w:ascii="Times New Roman" w:eastAsia="Times New Roman" w:hAnsi="Times New Roman" w:cs="Times New Roman"/>
          <w:sz w:val="20"/>
          <w:szCs w:val="20"/>
          <w:lang w:eastAsia="ru-RU"/>
        </w:rPr>
        <w:t>Оцилиндровочный</w:t>
      </w:r>
      <w:proofErr w:type="spellEnd"/>
      <w:r w:rsidRPr="000750AD">
        <w:rPr>
          <w:rFonts w:ascii="Times New Roman" w:eastAsia="Times New Roman" w:hAnsi="Times New Roman" w:cs="Times New Roman"/>
          <w:sz w:val="20"/>
          <w:szCs w:val="20"/>
          <w:lang w:eastAsia="ru-RU"/>
        </w:rPr>
        <w:t xml:space="preserve"> станок, инв. № 000000057. Начальная цена: 50 400,00 руб.; Лот 67: "ЦБР 200" Станок специальный для продольного раскроя </w:t>
      </w:r>
      <w:proofErr w:type="spellStart"/>
      <w:r w:rsidRPr="000750AD">
        <w:rPr>
          <w:rFonts w:ascii="Times New Roman" w:eastAsia="Times New Roman" w:hAnsi="Times New Roman" w:cs="Times New Roman"/>
          <w:sz w:val="20"/>
          <w:szCs w:val="20"/>
          <w:lang w:eastAsia="ru-RU"/>
        </w:rPr>
        <w:t>оцилиндрованного</w:t>
      </w:r>
      <w:proofErr w:type="spellEnd"/>
      <w:r w:rsidRPr="000750AD">
        <w:rPr>
          <w:rFonts w:ascii="Times New Roman" w:eastAsia="Times New Roman" w:hAnsi="Times New Roman" w:cs="Times New Roman"/>
          <w:sz w:val="20"/>
          <w:szCs w:val="20"/>
          <w:lang w:eastAsia="ru-RU"/>
        </w:rPr>
        <w:t xml:space="preserve"> бревна" 15 Квт, макс. диаметр, инв. № 000000056. Начальная цена: 20 700,00 руб.; Лот 68: Торговые ларьки (4 ед.: №№ 1, 3, 4, 5). Начальная цена: 147 600,00 руб.; Лот 69: Компьютерное оборудование в количестве 10 единиц учета. Начальная цена: 121 500,00 руб.; Лот 72: Профилировочный станок </w:t>
      </w:r>
      <w:proofErr w:type="spellStart"/>
      <w:r w:rsidRPr="000750AD">
        <w:rPr>
          <w:rFonts w:ascii="Times New Roman" w:eastAsia="Times New Roman" w:hAnsi="Times New Roman" w:cs="Times New Roman"/>
          <w:sz w:val="20"/>
          <w:szCs w:val="20"/>
          <w:lang w:eastAsia="ru-RU"/>
        </w:rPr>
        <w:t>Мобипроф</w:t>
      </w:r>
      <w:proofErr w:type="spellEnd"/>
      <w:r w:rsidRPr="000750AD">
        <w:rPr>
          <w:rFonts w:ascii="Times New Roman" w:eastAsia="Times New Roman" w:hAnsi="Times New Roman" w:cs="Times New Roman"/>
          <w:sz w:val="20"/>
          <w:szCs w:val="20"/>
          <w:lang w:eastAsia="ru-RU"/>
        </w:rPr>
        <w:t xml:space="preserve">. Начальная цена: 344 700,00 руб.; Лот 73: Стан для изготовления узкого профиля. Начальная цена: 702 900,00 руб.; Лот 74: Станок-автомат ВСА-97М 15-60/2М. Начальная цена: 66 600,00 руб.; Лот 76: Компрессор воздушный С-416 MN 60м/час. Начальная цена: 52 200,00 руб.; Лот 77: Скважина №3, инв. № БП-000193. Начальная цена: 77 400,00 руб.; Лот 78: Танк-охладитель молока АТ О 1250 (5000 л.) для </w:t>
      </w:r>
      <w:r w:rsidRPr="000750AD">
        <w:rPr>
          <w:rFonts w:ascii="Times New Roman" w:eastAsia="Times New Roman" w:hAnsi="Times New Roman" w:cs="Times New Roman"/>
          <w:sz w:val="20"/>
          <w:szCs w:val="20"/>
          <w:lang w:eastAsia="ru-RU"/>
        </w:rPr>
        <w:lastRenderedPageBreak/>
        <w:t xml:space="preserve">сырого и пастеризованного молока; Танк-охладитель молока АТ О 1500 (6000 л.) для сырого и пастеризованного молока; Установка для мойки емкостей (2). Начальная цена: 537 300,00 руб.; Лот 79: Оборудование для производства вина в количестве 10 единиц учета. Начальная цена: 559 800,00 руб.; Лот 80: Тара (бутылки), всего 5 наименований, общим количеством 19081 единиц учета. Начальная цена: 343 800,00 руб.; Лот 81: Бочки дубовые, всего 3 наименования общим количеством 73 единицы учета. Начальная цена: 431 100,00 руб.; Лот 82: Оборудование для розлива и упаковки бутылок в количестве 8 единиц учета. Начальная цена: 182 250,00 руб.; Лот 83: Измерительное и иное оборудование, всего 5 наименований в количестве 13 единиц учета. Начальная цена: 74 160,00 руб.; Лот 84: Насосное оборудование, всего 10 наименований в количестве 20 единиц учета. Начальная цена: 398 700,00 руб.; Лот 85: Поддон деревянный 800*1200 (300 шт.). Начальная цена: 81 000,00 руб.; Лот 86: Мебель и иное имущество, всего 13 наименований в количестве 29 единиц учета. Начальная цена: 92 250,00 руб.; Лот 89: Товарные знаки: (№782229 «Азов </w:t>
      </w:r>
      <w:proofErr w:type="spellStart"/>
      <w:r w:rsidRPr="000750AD">
        <w:rPr>
          <w:rFonts w:ascii="Times New Roman" w:eastAsia="Times New Roman" w:hAnsi="Times New Roman" w:cs="Times New Roman"/>
          <w:sz w:val="20"/>
          <w:szCs w:val="20"/>
          <w:lang w:eastAsia="ru-RU"/>
        </w:rPr>
        <w:t>Вайн</w:t>
      </w:r>
      <w:proofErr w:type="spellEnd"/>
      <w:r w:rsidRPr="000750AD">
        <w:rPr>
          <w:rFonts w:ascii="Times New Roman" w:eastAsia="Times New Roman" w:hAnsi="Times New Roman" w:cs="Times New Roman"/>
          <w:sz w:val="20"/>
          <w:szCs w:val="20"/>
          <w:lang w:eastAsia="ru-RU"/>
        </w:rPr>
        <w:t>», №551689«Азовский замок Шато де Азов», №571516 «</w:t>
      </w:r>
      <w:proofErr w:type="spellStart"/>
      <w:r w:rsidRPr="000750AD">
        <w:rPr>
          <w:rFonts w:ascii="Times New Roman" w:eastAsia="Times New Roman" w:hAnsi="Times New Roman" w:cs="Times New Roman"/>
          <w:sz w:val="20"/>
          <w:szCs w:val="20"/>
          <w:lang w:eastAsia="ru-RU"/>
        </w:rPr>
        <w:t>Михельсталь</w:t>
      </w:r>
      <w:proofErr w:type="spellEnd"/>
      <w:r w:rsidRPr="000750AD">
        <w:rPr>
          <w:rFonts w:ascii="Times New Roman" w:eastAsia="Times New Roman" w:hAnsi="Times New Roman" w:cs="Times New Roman"/>
          <w:sz w:val="20"/>
          <w:szCs w:val="20"/>
          <w:lang w:eastAsia="ru-RU"/>
        </w:rPr>
        <w:t xml:space="preserve">», №645750, №653571 «Винная симфония», №733330 «Зеленые инвестиции», №739294 «Ея»). Начальная цена: 1 881 000,00 руб.; Лот 90: Комплекс по переработке винограда и изготовления винной продукции. ; Земельный участок, используемый под виноградник (кадастровый номер: 23:08:0208001:185); Земельные участки и иное недвижимое имущество не используемая под виноградники (участок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23:08:0208001:186,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23:08:0208001:184,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23:08:0208001:173, участок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23:08:0208001:187, здание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23:08:0208001:165, объекты незавершенного строительства, неотделимые улучшение и иное имущество, имеющее отношение к указанным объектам); Оборудование для производства вина, всего 40 наименований; иное оборудование, в том числе емкости в количестве 99 единиц учета. В отношении земельных участков </w:t>
      </w:r>
      <w:proofErr w:type="spellStart"/>
      <w:proofErr w:type="gram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w:t>
      </w:r>
      <w:proofErr w:type="gramEnd"/>
      <w:r w:rsidRPr="000750AD">
        <w:rPr>
          <w:rFonts w:ascii="Times New Roman" w:eastAsia="Times New Roman" w:hAnsi="Times New Roman" w:cs="Times New Roman"/>
          <w:sz w:val="20"/>
          <w:szCs w:val="20"/>
          <w:lang w:eastAsia="ru-RU"/>
        </w:rPr>
        <w:t xml:space="preserve"> 23:08:0208001:185, 23:08:0208001:186, 23:08:0208001:187 установлен публичный сервитут для использования земельных участков в целях строительства, реконструкции, эксплуатации объектов электросетевого хозяйства. Начальная цена: 72 211 500,00 руб.; Лот 92: 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земельный запас «</w:t>
      </w:r>
      <w:proofErr w:type="spellStart"/>
      <w:r w:rsidRPr="000750AD">
        <w:rPr>
          <w:rFonts w:ascii="Times New Roman" w:eastAsia="Times New Roman" w:hAnsi="Times New Roman" w:cs="Times New Roman"/>
          <w:sz w:val="20"/>
          <w:szCs w:val="20"/>
          <w:lang w:eastAsia="ru-RU"/>
        </w:rPr>
        <w:t>Воронцовский</w:t>
      </w:r>
      <w:proofErr w:type="spellEnd"/>
      <w:r w:rsidRPr="000750AD">
        <w:rPr>
          <w:rFonts w:ascii="Times New Roman" w:eastAsia="Times New Roman" w:hAnsi="Times New Roman" w:cs="Times New Roman"/>
          <w:sz w:val="20"/>
          <w:szCs w:val="20"/>
          <w:lang w:eastAsia="ru-RU"/>
        </w:rPr>
        <w:t xml:space="preserve">», секция 111, контур 8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23:08:0206000:7. Начальная цена: 25 283 700,00 руб.; Лот 93: Земельный участок с виноградником, адрес: Краснодарский край, Ейский район, с/о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секция 1-99, контур 1, секция 1-101, контур 26 (внесен в реестр виноградных насаждений),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xml:space="preserve">. № 23:08:0206000:38. Начальная цена: 5 866 200,00 руб.; Лот 94: Земельный участок, адрес: Краснодарский край, Ейский район, </w:t>
      </w:r>
      <w:proofErr w:type="spellStart"/>
      <w:r w:rsidRPr="000750AD">
        <w:rPr>
          <w:rFonts w:ascii="Times New Roman" w:eastAsia="Times New Roman" w:hAnsi="Times New Roman" w:cs="Times New Roman"/>
          <w:sz w:val="20"/>
          <w:szCs w:val="20"/>
          <w:lang w:eastAsia="ru-RU"/>
        </w:rPr>
        <w:t>Кухаривский</w:t>
      </w:r>
      <w:proofErr w:type="spellEnd"/>
      <w:r w:rsidRPr="000750AD">
        <w:rPr>
          <w:rFonts w:ascii="Times New Roman" w:eastAsia="Times New Roman" w:hAnsi="Times New Roman" w:cs="Times New Roman"/>
          <w:sz w:val="20"/>
          <w:szCs w:val="20"/>
          <w:lang w:eastAsia="ru-RU"/>
        </w:rPr>
        <w:t xml:space="preserve"> с/о, секция 1-113 контур 23 (не используется под виноградные насаждения) (</w:t>
      </w:r>
      <w:proofErr w:type="spellStart"/>
      <w:proofErr w:type="gramStart"/>
      <w:r w:rsidRPr="000750AD">
        <w:rPr>
          <w:rFonts w:ascii="Times New Roman" w:eastAsia="Times New Roman" w:hAnsi="Times New Roman" w:cs="Times New Roman"/>
          <w:sz w:val="20"/>
          <w:szCs w:val="20"/>
          <w:lang w:eastAsia="ru-RU"/>
        </w:rPr>
        <w:t>инв.номер</w:t>
      </w:r>
      <w:proofErr w:type="spellEnd"/>
      <w:proofErr w:type="gramEnd"/>
      <w:r w:rsidRPr="000750AD">
        <w:rPr>
          <w:rFonts w:ascii="Times New Roman" w:eastAsia="Times New Roman" w:hAnsi="Times New Roman" w:cs="Times New Roman"/>
          <w:sz w:val="20"/>
          <w:szCs w:val="20"/>
          <w:lang w:eastAsia="ru-RU"/>
        </w:rPr>
        <w:t xml:space="preserve"> 000000081), </w:t>
      </w:r>
      <w:proofErr w:type="spellStart"/>
      <w:r w:rsidRPr="000750AD">
        <w:rPr>
          <w:rFonts w:ascii="Times New Roman" w:eastAsia="Times New Roman" w:hAnsi="Times New Roman" w:cs="Times New Roman"/>
          <w:sz w:val="20"/>
          <w:szCs w:val="20"/>
          <w:lang w:eastAsia="ru-RU"/>
        </w:rPr>
        <w:t>кад</w:t>
      </w:r>
      <w:proofErr w:type="spellEnd"/>
      <w:r w:rsidRPr="000750AD">
        <w:rPr>
          <w:rFonts w:ascii="Times New Roman" w:eastAsia="Times New Roman" w:hAnsi="Times New Roman" w:cs="Times New Roman"/>
          <w:sz w:val="20"/>
          <w:szCs w:val="20"/>
          <w:lang w:eastAsia="ru-RU"/>
        </w:rPr>
        <w:t>. № 23:08:0208000:576. Начальная цена: 1 773 900,00 руб.</w:t>
      </w:r>
      <w:r w:rsidRPr="000750AD">
        <w:rPr>
          <w:rFonts w:ascii="Times New Roman" w:eastAsia="Times New Roman" w:hAnsi="Times New Roman" w:cs="Times New Roman"/>
          <w:sz w:val="20"/>
          <w:szCs w:val="20"/>
          <w:lang w:eastAsia="ru-RU"/>
        </w:rPr>
        <w:br/>
        <w:t>В отношении имущества, входящего в состав Лотов 1-5, 7-10, 33-41 установлен залог Андросовой Н.Н. (учтено в очередности, предшествующей ликвидационной квоте). Часть имущества, включенного в состав Лота 90 является предметом залога по требованию ООО «</w:t>
      </w:r>
      <w:proofErr w:type="spellStart"/>
      <w:r w:rsidRPr="000750AD">
        <w:rPr>
          <w:rFonts w:ascii="Times New Roman" w:eastAsia="Times New Roman" w:hAnsi="Times New Roman" w:cs="Times New Roman"/>
          <w:sz w:val="20"/>
          <w:szCs w:val="20"/>
          <w:lang w:eastAsia="ru-RU"/>
        </w:rPr>
        <w:t>Балтснаб</w:t>
      </w:r>
      <w:proofErr w:type="spellEnd"/>
      <w:r w:rsidRPr="000750AD">
        <w:rPr>
          <w:rFonts w:ascii="Times New Roman" w:eastAsia="Times New Roman" w:hAnsi="Times New Roman" w:cs="Times New Roman"/>
          <w:sz w:val="20"/>
          <w:szCs w:val="20"/>
          <w:lang w:eastAsia="ru-RU"/>
        </w:rPr>
        <w:t>» и реализуется с целью удовлетворения требований указанного кредитора. Имущество, включенное в состав Лотов 92-94 является предметом залога по требованию ООО «Надежный инвестор» и реализуется с целью удовлетворения требований указанного кредитора. Более подробная информация о реализуемом имуществе, в том числе полный перечень реализуемого имущества, опубликованы на странице торгов на сайте электронной площадки, а также на сайте единого федерального реестра сведений о банкротстве. Реализуемое движимое и недвижимое имущество не является новым и находилось в эксплуатации. При заключении договора купли-продажи по результатам торгов будут учитываться права лиц, имеющих преимущественные права на приобретение имущества Должника. Если лица, имеющие преимущественное право приобретения Лота, не воспользуются соответствующим правом, то Лот подлежит отчуждению лицу, признанному победителем торгов, либо единственному участнику торгов по истечению срока реализации права преимущественного приобретения (один месяц). Все расходы, связанные с заключением договора купли-продажи имущества, а также с государственной регистрацией перехода права собственности на имущество возлагаются на покупателя имущества.</w:t>
      </w:r>
      <w:r w:rsidRPr="000750AD">
        <w:rPr>
          <w:rFonts w:ascii="Times New Roman" w:eastAsia="Times New Roman" w:hAnsi="Times New Roman" w:cs="Times New Roman"/>
          <w:sz w:val="20"/>
          <w:szCs w:val="20"/>
          <w:lang w:eastAsia="ru-RU"/>
        </w:rPr>
        <w:br/>
        <w:t>Дополнительную информацию покупатель может получить, направив запрос на электронный адрес zeg_12487@mail.ru и по телефону 8(812)448-47-66. Ознакомление с Имуществом осуществляется по рабочим дням в период представления заявок на участие в торгах по предварительной договоренности по указанным электронной почте и телефону.</w:t>
      </w:r>
      <w:r w:rsidRPr="000750AD">
        <w:rPr>
          <w:rFonts w:ascii="Times New Roman" w:eastAsia="Times New Roman" w:hAnsi="Times New Roman" w:cs="Times New Roman"/>
          <w:sz w:val="20"/>
          <w:szCs w:val="20"/>
          <w:lang w:eastAsia="ru-RU"/>
        </w:rPr>
        <w:br/>
        <w:t>Торги будут проводиться в электронной форме на электронной площадке ООО «Балтийская электронная площадка» (далее - «оператор электронной площадки») по адресу в сети Интернет http://www.bepspb.ru (далее - «электронная площадка»). Заявки на участие в торгах с требующимися документами представляются в электронном виде с 11 часов 00 мин. 23.10.2023 по 17 часов 00 мин. 27.11.2023 включительно на электронной площадке в порядке, установленном внутренним регламентом электронной площадки и законодательством Российской Федерации. В день проведения торгов – 29.11.2023 г. - с 12.00 на электронной площадке начнется прием от участников торгов предложений о цене соответствующего лота. В настоящей публикации указано исключительно московское время. Для участия в торгах лицо, желающее принять в них участие (далее - заявитель), должно не позднее сроков, указанных в настоящем сообщении, подать оператору электронной площадки заявку на участие в торгах и прилагаемые к ней документы, соответствующие требованиям, установленным законодательством Российской Федерации и указанным в настоящем сообщении, а также уплатить задаток в размере 20% от начальной цены соответствующего лота, выставленного на торги. Задаток перечисляется заявителем на основании договора о задатке. Реквизиты счета для перечисления задатка: ООО «Тюнер» (ИНН 7825507757, КПП 781301001), р/с 40702810001050001600 в Филиал «Санкт-Петербургский» АО «ОТП БАНК» г. Санкт-Петербург, к/с 30101810600000000812 БИК 044030812. Задатки должны поступить на указанный расчетный счет не позднее 27.11.2023.</w:t>
      </w:r>
      <w:r w:rsidRPr="000750AD">
        <w:rPr>
          <w:rFonts w:ascii="Times New Roman" w:eastAsia="Times New Roman" w:hAnsi="Times New Roman" w:cs="Times New Roman"/>
          <w:sz w:val="20"/>
          <w:szCs w:val="20"/>
          <w:lang w:eastAsia="ru-RU"/>
        </w:rPr>
        <w:br/>
        <w:t xml:space="preserve">Заявка на участие в торгах должна содержать следующие документы (кроме случаев проведения торгов в электронной форме) и информацию: а) Для юридического лица: наименование, организационно-правовую форму, место нахождения, почтовый адрес; для физического лица: фамилию, имя, отчество, паспортные данные, сведения о месте жительства; б) Номер контактного телефона, адрес электронной почты; в)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г) Действительную на день представления заявки на участия в торгах выписку из ЕГРЮЛ (для юридического лица), действительную на день представления заявки на участие в торгах выписку из ЕГРИП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0750AD">
        <w:rPr>
          <w:rFonts w:ascii="Times New Roman" w:eastAsia="Times New Roman" w:hAnsi="Times New Roman" w:cs="Times New Roman"/>
          <w:sz w:val="20"/>
          <w:szCs w:val="20"/>
          <w:lang w:eastAsia="ru-RU"/>
        </w:rPr>
        <w:lastRenderedPageBreak/>
        <w:t xml:space="preserve">соответствии с законодательством соответствующего государства (для иностранного лица); д) Документы, подтверждающие полномочия лица на осуществление действий от имени заявителя. </w:t>
      </w:r>
      <w:r w:rsidRPr="000750AD">
        <w:rPr>
          <w:rFonts w:ascii="Times New Roman" w:eastAsia="Times New Roman" w:hAnsi="Times New Roman" w:cs="Times New Roman"/>
          <w:sz w:val="20"/>
          <w:szCs w:val="20"/>
          <w:lang w:eastAsia="ru-RU"/>
        </w:rPr>
        <w:br/>
        <w:t>Заявки и документы, представляемые заявителями, должны соответствовать требованиям, установленным законодательством Российской Федерации и внутреннему регламенту электронной площадки. Электронные документы, представляемые заявителями, должны быть заверены электронной подписью.</w:t>
      </w:r>
      <w:r w:rsidRPr="000750AD">
        <w:rPr>
          <w:rFonts w:ascii="Times New Roman" w:eastAsia="Times New Roman" w:hAnsi="Times New Roman" w:cs="Times New Roman"/>
          <w:sz w:val="20"/>
          <w:szCs w:val="20"/>
          <w:lang w:eastAsia="ru-RU"/>
        </w:rPr>
        <w:br/>
        <w:t xml:space="preserve">Решение организатора торгов о допуске заявителей к участию в торгах принимается на электронной площадке в течение трех дней, следующих за днем окончания срока приема заявок, по результатам рассмотрения всех представленных заявок на участие в торгах и оформляется протоколом об определении участников торгов. Победителем открытых торгов признается участник торгов, предложивший наиболее высокую цену за лот. Предложения о цене лота заявляются участниками торгов открыто в ходе проведения торгов. Торги проводятся путем повышения начальной цены лота на «шаг аукциона». Шаг аукциона составляет 5% начальной цены соответствующего лота. Результаты торгов будут подведены организатором торгов на электронной площадке в течение 1 часа с момента завершения торгов.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w:t>
      </w:r>
      <w:r w:rsidRPr="000750AD">
        <w:rPr>
          <w:rFonts w:ascii="Times New Roman" w:eastAsia="Times New Roman" w:hAnsi="Times New Roman" w:cs="Times New Roman"/>
          <w:sz w:val="20"/>
          <w:szCs w:val="20"/>
          <w:lang w:eastAsia="ru-RU"/>
        </w:rPr>
        <w:br/>
        <w:t>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по предложенной победителем торгов цене с приложением проекта данного договора. В случае отказа или уклонения победителя торгов от подписания договора купли-продажи имущества в течение пяти дней с даты его получения внесенный победителем торгов задаток ему не возвращается и конкурсный управляющий вправе предложить заключить договор купли-продажи участнику торгов, которым была предложена наиболее высокая цена по сравнению с ценой, предложенной другими участниками торгов, за исключением победителя торгов. Лицо, заключившее договор купли-продажи, обязано не позднее тридцати дней с момента заключения договора купли-продажи перечислить денежные средства в счет оплаты приобретенного имущества на банковский счет Должника: р/с 40702810803050000709 в КРАСНОДАРСКИЙ РФ АО "РОССЕЛЬХОЗБАНК" г Краснодар, к/с 30101810700000000536, БИК 040349536.</w:t>
      </w:r>
      <w:r w:rsidRPr="000750AD">
        <w:rPr>
          <w:rFonts w:ascii="Times New Roman" w:eastAsia="Times New Roman" w:hAnsi="Times New Roman" w:cs="Times New Roman"/>
          <w:sz w:val="20"/>
          <w:szCs w:val="20"/>
          <w:lang w:eastAsia="ru-RU"/>
        </w:rPr>
        <w:br/>
      </w:r>
      <w:r w:rsidRPr="000750AD">
        <w:rPr>
          <w:rFonts w:ascii="Times New Roman" w:eastAsia="Times New Roman" w:hAnsi="Times New Roman" w:cs="Times New Roman"/>
          <w:sz w:val="20"/>
          <w:szCs w:val="20"/>
          <w:lang w:eastAsia="ru-RU"/>
        </w:rPr>
        <w:br/>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Документы</w:t>
      </w:r>
    </w:p>
    <w:p w:rsidR="00AA77CF" w:rsidRPr="000750AD" w:rsidRDefault="00AA77CF" w:rsidP="00AA77CF">
      <w:pPr>
        <w:spacing w:after="0"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Скачать все документы </w:t>
      </w:r>
    </w:p>
    <w:p w:rsidR="00AA77CF" w:rsidRPr="000750AD" w:rsidRDefault="00AA77CF" w:rsidP="00AA77CF">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Договор задатка 2.doc </w:t>
      </w:r>
    </w:p>
    <w:p w:rsidR="00AA77CF" w:rsidRPr="000750AD" w:rsidRDefault="00AA77CF" w:rsidP="00AA77CF">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Договор купли-продажи (проект) 2.doc </w:t>
      </w:r>
    </w:p>
    <w:p w:rsidR="00AA77CF" w:rsidRPr="000750AD" w:rsidRDefault="00AA77CF" w:rsidP="00AA77CF">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0750AD">
        <w:rPr>
          <w:rFonts w:ascii="Times New Roman" w:eastAsia="Times New Roman" w:hAnsi="Times New Roman" w:cs="Times New Roman"/>
          <w:sz w:val="20"/>
          <w:szCs w:val="20"/>
          <w:lang w:eastAsia="ru-RU"/>
        </w:rPr>
        <w:t xml:space="preserve">перечень имущества ООО ПВД, реализуемого на торгах.doc </w:t>
      </w:r>
    </w:p>
    <w:p w:rsidR="004379CC" w:rsidRPr="000750AD" w:rsidRDefault="004379CC">
      <w:pPr>
        <w:rPr>
          <w:sz w:val="20"/>
          <w:szCs w:val="20"/>
        </w:rPr>
      </w:pPr>
    </w:p>
    <w:sectPr w:rsidR="004379CC" w:rsidRPr="000750AD" w:rsidSect="00AA77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0771"/>
    <w:multiLevelType w:val="multilevel"/>
    <w:tmpl w:val="564C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CF"/>
    <w:rsid w:val="000750AD"/>
    <w:rsid w:val="004379CC"/>
    <w:rsid w:val="00797A98"/>
    <w:rsid w:val="009D34AE"/>
    <w:rsid w:val="00AA77CF"/>
    <w:rsid w:val="00B313D1"/>
    <w:rsid w:val="00BA6232"/>
    <w:rsid w:val="00D14BB0"/>
    <w:rsid w:val="00E9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3BE3"/>
  <w15:chartTrackingRefBased/>
  <w15:docId w15:val="{DDB09E31-7C56-439F-B539-9A360DFB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77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7CF"/>
    <w:rPr>
      <w:rFonts w:ascii="Times New Roman" w:eastAsia="Times New Roman" w:hAnsi="Times New Roman" w:cs="Times New Roman"/>
      <w:b/>
      <w:bCs/>
      <w:sz w:val="36"/>
      <w:szCs w:val="36"/>
      <w:lang w:eastAsia="ru-RU"/>
    </w:rPr>
  </w:style>
  <w:style w:type="paragraph" w:customStyle="1" w:styleId="msonormal0">
    <w:name w:val="msonormal"/>
    <w:basedOn w:val="a"/>
    <w:rsid w:val="00AA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title">
    <w:name w:val="td_title"/>
    <w:basedOn w:val="a0"/>
    <w:rsid w:val="00AA77CF"/>
  </w:style>
  <w:style w:type="character" w:customStyle="1" w:styleId="casenumber">
    <w:name w:val="casenumber"/>
    <w:basedOn w:val="a0"/>
    <w:rsid w:val="00AA77CF"/>
  </w:style>
  <w:style w:type="character" w:customStyle="1" w:styleId="mr-4">
    <w:name w:val="mr-4"/>
    <w:basedOn w:val="a0"/>
    <w:rsid w:val="00AA77CF"/>
  </w:style>
  <w:style w:type="paragraph" w:styleId="a4">
    <w:name w:val="Balloon Text"/>
    <w:basedOn w:val="a"/>
    <w:link w:val="a5"/>
    <w:uiPriority w:val="99"/>
    <w:semiHidden/>
    <w:unhideWhenUsed/>
    <w:rsid w:val="000750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5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9675">
      <w:bodyDiv w:val="1"/>
      <w:marLeft w:val="0"/>
      <w:marRight w:val="0"/>
      <w:marTop w:val="0"/>
      <w:marBottom w:val="0"/>
      <w:divBdr>
        <w:top w:val="none" w:sz="0" w:space="0" w:color="auto"/>
        <w:left w:val="none" w:sz="0" w:space="0" w:color="auto"/>
        <w:bottom w:val="none" w:sz="0" w:space="0" w:color="auto"/>
        <w:right w:val="none" w:sz="0" w:space="0" w:color="auto"/>
      </w:divBdr>
      <w:divsChild>
        <w:div w:id="1043560156">
          <w:marLeft w:val="0"/>
          <w:marRight w:val="0"/>
          <w:marTop w:val="0"/>
          <w:marBottom w:val="0"/>
          <w:divBdr>
            <w:top w:val="none" w:sz="0" w:space="0" w:color="auto"/>
            <w:left w:val="none" w:sz="0" w:space="0" w:color="auto"/>
            <w:bottom w:val="none" w:sz="0" w:space="0" w:color="auto"/>
            <w:right w:val="none" w:sz="0" w:space="0" w:color="auto"/>
          </w:divBdr>
        </w:div>
        <w:div w:id="1999306848">
          <w:marLeft w:val="0"/>
          <w:marRight w:val="0"/>
          <w:marTop w:val="0"/>
          <w:marBottom w:val="0"/>
          <w:divBdr>
            <w:top w:val="none" w:sz="0" w:space="0" w:color="auto"/>
            <w:left w:val="none" w:sz="0" w:space="0" w:color="auto"/>
            <w:bottom w:val="none" w:sz="0" w:space="0" w:color="auto"/>
            <w:right w:val="none" w:sz="0" w:space="0" w:color="auto"/>
          </w:divBdr>
          <w:divsChild>
            <w:div w:id="993071053">
              <w:marLeft w:val="0"/>
              <w:marRight w:val="0"/>
              <w:marTop w:val="0"/>
              <w:marBottom w:val="0"/>
              <w:divBdr>
                <w:top w:val="none" w:sz="0" w:space="0" w:color="auto"/>
                <w:left w:val="none" w:sz="0" w:space="0" w:color="auto"/>
                <w:bottom w:val="none" w:sz="0" w:space="0" w:color="auto"/>
                <w:right w:val="none" w:sz="0" w:space="0" w:color="auto"/>
              </w:divBdr>
              <w:divsChild>
                <w:div w:id="178593614">
                  <w:marLeft w:val="0"/>
                  <w:marRight w:val="0"/>
                  <w:marTop w:val="0"/>
                  <w:marBottom w:val="0"/>
                  <w:divBdr>
                    <w:top w:val="none" w:sz="0" w:space="0" w:color="auto"/>
                    <w:left w:val="none" w:sz="0" w:space="0" w:color="auto"/>
                    <w:bottom w:val="none" w:sz="0" w:space="0" w:color="auto"/>
                    <w:right w:val="none" w:sz="0" w:space="0" w:color="auto"/>
                  </w:divBdr>
                </w:div>
                <w:div w:id="198208082">
                  <w:marLeft w:val="0"/>
                  <w:marRight w:val="0"/>
                  <w:marTop w:val="0"/>
                  <w:marBottom w:val="0"/>
                  <w:divBdr>
                    <w:top w:val="none" w:sz="0" w:space="0" w:color="auto"/>
                    <w:left w:val="none" w:sz="0" w:space="0" w:color="auto"/>
                    <w:bottom w:val="none" w:sz="0" w:space="0" w:color="auto"/>
                    <w:right w:val="none" w:sz="0" w:space="0" w:color="auto"/>
                  </w:divBdr>
                </w:div>
                <w:div w:id="865405033">
                  <w:marLeft w:val="0"/>
                  <w:marRight w:val="0"/>
                  <w:marTop w:val="0"/>
                  <w:marBottom w:val="0"/>
                  <w:divBdr>
                    <w:top w:val="none" w:sz="0" w:space="0" w:color="auto"/>
                    <w:left w:val="none" w:sz="0" w:space="0" w:color="auto"/>
                    <w:bottom w:val="none" w:sz="0" w:space="0" w:color="auto"/>
                    <w:right w:val="none" w:sz="0" w:space="0" w:color="auto"/>
                  </w:divBdr>
                  <w:divsChild>
                    <w:div w:id="2058165927">
                      <w:marLeft w:val="0"/>
                      <w:marRight w:val="0"/>
                      <w:marTop w:val="0"/>
                      <w:marBottom w:val="0"/>
                      <w:divBdr>
                        <w:top w:val="none" w:sz="0" w:space="0" w:color="auto"/>
                        <w:left w:val="none" w:sz="0" w:space="0" w:color="auto"/>
                        <w:bottom w:val="none" w:sz="0" w:space="0" w:color="auto"/>
                        <w:right w:val="none" w:sz="0" w:space="0" w:color="auto"/>
                      </w:divBdr>
                    </w:div>
                    <w:div w:id="2141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23">
              <w:marLeft w:val="0"/>
              <w:marRight w:val="0"/>
              <w:marTop w:val="0"/>
              <w:marBottom w:val="0"/>
              <w:divBdr>
                <w:top w:val="none" w:sz="0" w:space="0" w:color="auto"/>
                <w:left w:val="none" w:sz="0" w:space="0" w:color="auto"/>
                <w:bottom w:val="none" w:sz="0" w:space="0" w:color="auto"/>
                <w:right w:val="none" w:sz="0" w:space="0" w:color="auto"/>
              </w:divBdr>
              <w:divsChild>
                <w:div w:id="823280547">
                  <w:marLeft w:val="0"/>
                  <w:marRight w:val="0"/>
                  <w:marTop w:val="0"/>
                  <w:marBottom w:val="0"/>
                  <w:divBdr>
                    <w:top w:val="none" w:sz="0" w:space="0" w:color="auto"/>
                    <w:left w:val="none" w:sz="0" w:space="0" w:color="auto"/>
                    <w:bottom w:val="none" w:sz="0" w:space="0" w:color="auto"/>
                    <w:right w:val="none" w:sz="0" w:space="0" w:color="auto"/>
                  </w:divBdr>
                </w:div>
                <w:div w:id="1009021377">
                  <w:marLeft w:val="0"/>
                  <w:marRight w:val="0"/>
                  <w:marTop w:val="0"/>
                  <w:marBottom w:val="0"/>
                  <w:divBdr>
                    <w:top w:val="none" w:sz="0" w:space="0" w:color="auto"/>
                    <w:left w:val="none" w:sz="0" w:space="0" w:color="auto"/>
                    <w:bottom w:val="none" w:sz="0" w:space="0" w:color="auto"/>
                    <w:right w:val="none" w:sz="0" w:space="0" w:color="auto"/>
                  </w:divBdr>
                  <w:divsChild>
                    <w:div w:id="1876501038">
                      <w:marLeft w:val="0"/>
                      <w:marRight w:val="0"/>
                      <w:marTop w:val="0"/>
                      <w:marBottom w:val="0"/>
                      <w:divBdr>
                        <w:top w:val="none" w:sz="0" w:space="0" w:color="auto"/>
                        <w:left w:val="none" w:sz="0" w:space="0" w:color="auto"/>
                        <w:bottom w:val="none" w:sz="0" w:space="0" w:color="auto"/>
                        <w:right w:val="none" w:sz="0" w:space="0" w:color="auto"/>
                      </w:divBdr>
                    </w:div>
                    <w:div w:id="1448236239">
                      <w:marLeft w:val="0"/>
                      <w:marRight w:val="0"/>
                      <w:marTop w:val="0"/>
                      <w:marBottom w:val="0"/>
                      <w:divBdr>
                        <w:top w:val="none" w:sz="0" w:space="0" w:color="auto"/>
                        <w:left w:val="none" w:sz="0" w:space="0" w:color="auto"/>
                        <w:bottom w:val="none" w:sz="0" w:space="0" w:color="auto"/>
                        <w:right w:val="none" w:sz="0" w:space="0" w:color="auto"/>
                      </w:divBdr>
                      <w:divsChild>
                        <w:div w:id="14317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1696">
              <w:marLeft w:val="0"/>
              <w:marRight w:val="0"/>
              <w:marTop w:val="0"/>
              <w:marBottom w:val="0"/>
              <w:divBdr>
                <w:top w:val="none" w:sz="0" w:space="0" w:color="auto"/>
                <w:left w:val="none" w:sz="0" w:space="0" w:color="auto"/>
                <w:bottom w:val="none" w:sz="0" w:space="0" w:color="auto"/>
                <w:right w:val="none" w:sz="0" w:space="0" w:color="auto"/>
              </w:divBdr>
              <w:divsChild>
                <w:div w:id="693533175">
                  <w:marLeft w:val="0"/>
                  <w:marRight w:val="0"/>
                  <w:marTop w:val="0"/>
                  <w:marBottom w:val="0"/>
                  <w:divBdr>
                    <w:top w:val="none" w:sz="0" w:space="0" w:color="auto"/>
                    <w:left w:val="none" w:sz="0" w:space="0" w:color="auto"/>
                    <w:bottom w:val="none" w:sz="0" w:space="0" w:color="auto"/>
                    <w:right w:val="none" w:sz="0" w:space="0" w:color="auto"/>
                  </w:divBdr>
                </w:div>
                <w:div w:id="1181355577">
                  <w:marLeft w:val="0"/>
                  <w:marRight w:val="0"/>
                  <w:marTop w:val="0"/>
                  <w:marBottom w:val="0"/>
                  <w:divBdr>
                    <w:top w:val="none" w:sz="0" w:space="0" w:color="auto"/>
                    <w:left w:val="none" w:sz="0" w:space="0" w:color="auto"/>
                    <w:bottom w:val="none" w:sz="0" w:space="0" w:color="auto"/>
                    <w:right w:val="none" w:sz="0" w:space="0" w:color="auto"/>
                  </w:divBdr>
                  <w:divsChild>
                    <w:div w:id="1372270640">
                      <w:marLeft w:val="0"/>
                      <w:marRight w:val="0"/>
                      <w:marTop w:val="0"/>
                      <w:marBottom w:val="0"/>
                      <w:divBdr>
                        <w:top w:val="none" w:sz="0" w:space="0" w:color="auto"/>
                        <w:left w:val="none" w:sz="0" w:space="0" w:color="auto"/>
                        <w:bottom w:val="none" w:sz="0" w:space="0" w:color="auto"/>
                        <w:right w:val="none" w:sz="0" w:space="0" w:color="auto"/>
                      </w:divBdr>
                      <w:divsChild>
                        <w:div w:id="669215780">
                          <w:marLeft w:val="0"/>
                          <w:marRight w:val="0"/>
                          <w:marTop w:val="0"/>
                          <w:marBottom w:val="0"/>
                          <w:divBdr>
                            <w:top w:val="none" w:sz="0" w:space="0" w:color="auto"/>
                            <w:left w:val="none" w:sz="0" w:space="0" w:color="auto"/>
                            <w:bottom w:val="none" w:sz="0" w:space="0" w:color="auto"/>
                            <w:right w:val="none" w:sz="0" w:space="0" w:color="auto"/>
                          </w:divBdr>
                          <w:divsChild>
                            <w:div w:id="437726106">
                              <w:marLeft w:val="0"/>
                              <w:marRight w:val="0"/>
                              <w:marTop w:val="0"/>
                              <w:marBottom w:val="0"/>
                              <w:divBdr>
                                <w:top w:val="none" w:sz="0" w:space="0" w:color="auto"/>
                                <w:left w:val="none" w:sz="0" w:space="0" w:color="auto"/>
                                <w:bottom w:val="none" w:sz="0" w:space="0" w:color="auto"/>
                                <w:right w:val="none" w:sz="0" w:space="0" w:color="auto"/>
                              </w:divBdr>
                            </w:div>
                            <w:div w:id="1480730265">
                              <w:marLeft w:val="0"/>
                              <w:marRight w:val="0"/>
                              <w:marTop w:val="0"/>
                              <w:marBottom w:val="0"/>
                              <w:divBdr>
                                <w:top w:val="none" w:sz="0" w:space="0" w:color="auto"/>
                                <w:left w:val="none" w:sz="0" w:space="0" w:color="auto"/>
                                <w:bottom w:val="none" w:sz="0" w:space="0" w:color="auto"/>
                                <w:right w:val="none" w:sz="0" w:space="0" w:color="auto"/>
                              </w:divBdr>
                            </w:div>
                            <w:div w:id="1394160884">
                              <w:marLeft w:val="0"/>
                              <w:marRight w:val="0"/>
                              <w:marTop w:val="0"/>
                              <w:marBottom w:val="0"/>
                              <w:divBdr>
                                <w:top w:val="none" w:sz="0" w:space="0" w:color="auto"/>
                                <w:left w:val="none" w:sz="0" w:space="0" w:color="auto"/>
                                <w:bottom w:val="none" w:sz="0" w:space="0" w:color="auto"/>
                                <w:right w:val="none" w:sz="0" w:space="0" w:color="auto"/>
                              </w:divBdr>
                            </w:div>
                            <w:div w:id="1141771169">
                              <w:marLeft w:val="0"/>
                              <w:marRight w:val="0"/>
                              <w:marTop w:val="0"/>
                              <w:marBottom w:val="0"/>
                              <w:divBdr>
                                <w:top w:val="none" w:sz="0" w:space="0" w:color="auto"/>
                                <w:left w:val="none" w:sz="0" w:space="0" w:color="auto"/>
                                <w:bottom w:val="none" w:sz="0" w:space="0" w:color="auto"/>
                                <w:right w:val="none" w:sz="0" w:space="0" w:color="auto"/>
                              </w:divBdr>
                              <w:divsChild>
                                <w:div w:id="996767454">
                                  <w:marLeft w:val="0"/>
                                  <w:marRight w:val="0"/>
                                  <w:marTop w:val="0"/>
                                  <w:marBottom w:val="0"/>
                                  <w:divBdr>
                                    <w:top w:val="none" w:sz="0" w:space="0" w:color="auto"/>
                                    <w:left w:val="none" w:sz="0" w:space="0" w:color="auto"/>
                                    <w:bottom w:val="none" w:sz="0" w:space="0" w:color="auto"/>
                                    <w:right w:val="none" w:sz="0" w:space="0" w:color="auto"/>
                                  </w:divBdr>
                                  <w:divsChild>
                                    <w:div w:id="58750938">
                                      <w:marLeft w:val="0"/>
                                      <w:marRight w:val="0"/>
                                      <w:marTop w:val="0"/>
                                      <w:marBottom w:val="0"/>
                                      <w:divBdr>
                                        <w:top w:val="none" w:sz="0" w:space="0" w:color="auto"/>
                                        <w:left w:val="none" w:sz="0" w:space="0" w:color="auto"/>
                                        <w:bottom w:val="none" w:sz="0" w:space="0" w:color="auto"/>
                                        <w:right w:val="none" w:sz="0" w:space="0" w:color="auto"/>
                                      </w:divBdr>
                                    </w:div>
                                    <w:div w:id="35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6">
                              <w:marLeft w:val="0"/>
                              <w:marRight w:val="0"/>
                              <w:marTop w:val="0"/>
                              <w:marBottom w:val="0"/>
                              <w:divBdr>
                                <w:top w:val="none" w:sz="0" w:space="0" w:color="auto"/>
                                <w:left w:val="none" w:sz="0" w:space="0" w:color="auto"/>
                                <w:bottom w:val="none" w:sz="0" w:space="0" w:color="auto"/>
                                <w:right w:val="none" w:sz="0" w:space="0" w:color="auto"/>
                              </w:divBdr>
                            </w:div>
                          </w:divsChild>
                        </w:div>
                        <w:div w:id="2042583643">
                          <w:marLeft w:val="0"/>
                          <w:marRight w:val="0"/>
                          <w:marTop w:val="0"/>
                          <w:marBottom w:val="0"/>
                          <w:divBdr>
                            <w:top w:val="none" w:sz="0" w:space="0" w:color="auto"/>
                            <w:left w:val="none" w:sz="0" w:space="0" w:color="auto"/>
                            <w:bottom w:val="none" w:sz="0" w:space="0" w:color="auto"/>
                            <w:right w:val="none" w:sz="0" w:space="0" w:color="auto"/>
                          </w:divBdr>
                          <w:divsChild>
                            <w:div w:id="861744060">
                              <w:marLeft w:val="0"/>
                              <w:marRight w:val="0"/>
                              <w:marTop w:val="0"/>
                              <w:marBottom w:val="0"/>
                              <w:divBdr>
                                <w:top w:val="none" w:sz="0" w:space="0" w:color="auto"/>
                                <w:left w:val="none" w:sz="0" w:space="0" w:color="auto"/>
                                <w:bottom w:val="none" w:sz="0" w:space="0" w:color="auto"/>
                                <w:right w:val="none" w:sz="0" w:space="0" w:color="auto"/>
                              </w:divBdr>
                              <w:divsChild>
                                <w:div w:id="1049576488">
                                  <w:marLeft w:val="0"/>
                                  <w:marRight w:val="0"/>
                                  <w:marTop w:val="0"/>
                                  <w:marBottom w:val="0"/>
                                  <w:divBdr>
                                    <w:top w:val="none" w:sz="0" w:space="0" w:color="auto"/>
                                    <w:left w:val="none" w:sz="0" w:space="0" w:color="auto"/>
                                    <w:bottom w:val="none" w:sz="0" w:space="0" w:color="auto"/>
                                    <w:right w:val="none" w:sz="0" w:space="0" w:color="auto"/>
                                  </w:divBdr>
                                </w:div>
                                <w:div w:id="1292201926">
                                  <w:marLeft w:val="0"/>
                                  <w:marRight w:val="0"/>
                                  <w:marTop w:val="0"/>
                                  <w:marBottom w:val="0"/>
                                  <w:divBdr>
                                    <w:top w:val="none" w:sz="0" w:space="0" w:color="auto"/>
                                    <w:left w:val="none" w:sz="0" w:space="0" w:color="auto"/>
                                    <w:bottom w:val="none" w:sz="0" w:space="0" w:color="auto"/>
                                    <w:right w:val="none" w:sz="0" w:space="0" w:color="auto"/>
                                  </w:divBdr>
                                  <w:divsChild>
                                    <w:div w:id="580649459">
                                      <w:marLeft w:val="0"/>
                                      <w:marRight w:val="0"/>
                                      <w:marTop w:val="0"/>
                                      <w:marBottom w:val="0"/>
                                      <w:divBdr>
                                        <w:top w:val="none" w:sz="0" w:space="0" w:color="auto"/>
                                        <w:left w:val="none" w:sz="0" w:space="0" w:color="auto"/>
                                        <w:bottom w:val="none" w:sz="0" w:space="0" w:color="auto"/>
                                        <w:right w:val="none" w:sz="0" w:space="0" w:color="auto"/>
                                      </w:divBdr>
                                      <w:divsChild>
                                        <w:div w:id="19161306">
                                          <w:marLeft w:val="0"/>
                                          <w:marRight w:val="0"/>
                                          <w:marTop w:val="0"/>
                                          <w:marBottom w:val="0"/>
                                          <w:divBdr>
                                            <w:top w:val="none" w:sz="0" w:space="0" w:color="auto"/>
                                            <w:left w:val="none" w:sz="0" w:space="0" w:color="auto"/>
                                            <w:bottom w:val="none" w:sz="0" w:space="0" w:color="auto"/>
                                            <w:right w:val="none" w:sz="0" w:space="0" w:color="auto"/>
                                          </w:divBdr>
                                          <w:divsChild>
                                            <w:div w:id="1640842406">
                                              <w:marLeft w:val="0"/>
                                              <w:marRight w:val="0"/>
                                              <w:marTop w:val="0"/>
                                              <w:marBottom w:val="0"/>
                                              <w:divBdr>
                                                <w:top w:val="none" w:sz="0" w:space="0" w:color="auto"/>
                                                <w:left w:val="none" w:sz="0" w:space="0" w:color="auto"/>
                                                <w:bottom w:val="none" w:sz="0" w:space="0" w:color="auto"/>
                                                <w:right w:val="none" w:sz="0" w:space="0" w:color="auto"/>
                                              </w:divBdr>
                                            </w:div>
                                            <w:div w:id="8852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8640">
                              <w:marLeft w:val="0"/>
                              <w:marRight w:val="0"/>
                              <w:marTop w:val="0"/>
                              <w:marBottom w:val="0"/>
                              <w:divBdr>
                                <w:top w:val="none" w:sz="0" w:space="0" w:color="auto"/>
                                <w:left w:val="none" w:sz="0" w:space="0" w:color="auto"/>
                                <w:bottom w:val="none" w:sz="0" w:space="0" w:color="auto"/>
                                <w:right w:val="none" w:sz="0" w:space="0" w:color="auto"/>
                              </w:divBdr>
                              <w:divsChild>
                                <w:div w:id="1913389282">
                                  <w:marLeft w:val="0"/>
                                  <w:marRight w:val="0"/>
                                  <w:marTop w:val="0"/>
                                  <w:marBottom w:val="0"/>
                                  <w:divBdr>
                                    <w:top w:val="none" w:sz="0" w:space="0" w:color="auto"/>
                                    <w:left w:val="none" w:sz="0" w:space="0" w:color="auto"/>
                                    <w:bottom w:val="none" w:sz="0" w:space="0" w:color="auto"/>
                                    <w:right w:val="none" w:sz="0" w:space="0" w:color="auto"/>
                                  </w:divBdr>
                                </w:div>
                                <w:div w:id="1547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86">
                          <w:marLeft w:val="0"/>
                          <w:marRight w:val="0"/>
                          <w:marTop w:val="0"/>
                          <w:marBottom w:val="0"/>
                          <w:divBdr>
                            <w:top w:val="none" w:sz="0" w:space="0" w:color="auto"/>
                            <w:left w:val="none" w:sz="0" w:space="0" w:color="auto"/>
                            <w:bottom w:val="none" w:sz="0" w:space="0" w:color="auto"/>
                            <w:right w:val="none" w:sz="0" w:space="0" w:color="auto"/>
                          </w:divBdr>
                          <w:divsChild>
                            <w:div w:id="135145139">
                              <w:marLeft w:val="0"/>
                              <w:marRight w:val="0"/>
                              <w:marTop w:val="0"/>
                              <w:marBottom w:val="0"/>
                              <w:divBdr>
                                <w:top w:val="none" w:sz="0" w:space="0" w:color="auto"/>
                                <w:left w:val="none" w:sz="0" w:space="0" w:color="auto"/>
                                <w:bottom w:val="none" w:sz="0" w:space="0" w:color="auto"/>
                                <w:right w:val="none" w:sz="0" w:space="0" w:color="auto"/>
                              </w:divBdr>
                            </w:div>
                            <w:div w:id="1008362751">
                              <w:marLeft w:val="0"/>
                              <w:marRight w:val="0"/>
                              <w:marTop w:val="0"/>
                              <w:marBottom w:val="0"/>
                              <w:divBdr>
                                <w:top w:val="none" w:sz="0" w:space="0" w:color="auto"/>
                                <w:left w:val="none" w:sz="0" w:space="0" w:color="auto"/>
                                <w:bottom w:val="none" w:sz="0" w:space="0" w:color="auto"/>
                                <w:right w:val="none" w:sz="0" w:space="0" w:color="auto"/>
                              </w:divBdr>
                              <w:divsChild>
                                <w:div w:id="848368453">
                                  <w:marLeft w:val="0"/>
                                  <w:marRight w:val="0"/>
                                  <w:marTop w:val="0"/>
                                  <w:marBottom w:val="0"/>
                                  <w:divBdr>
                                    <w:top w:val="none" w:sz="0" w:space="0" w:color="auto"/>
                                    <w:left w:val="none" w:sz="0" w:space="0" w:color="auto"/>
                                    <w:bottom w:val="none" w:sz="0" w:space="0" w:color="auto"/>
                                    <w:right w:val="none" w:sz="0" w:space="0" w:color="auto"/>
                                  </w:divBdr>
                                  <w:divsChild>
                                    <w:div w:id="524557142">
                                      <w:marLeft w:val="0"/>
                                      <w:marRight w:val="0"/>
                                      <w:marTop w:val="0"/>
                                      <w:marBottom w:val="0"/>
                                      <w:divBdr>
                                        <w:top w:val="none" w:sz="0" w:space="0" w:color="auto"/>
                                        <w:left w:val="none" w:sz="0" w:space="0" w:color="auto"/>
                                        <w:bottom w:val="none" w:sz="0" w:space="0" w:color="auto"/>
                                        <w:right w:val="none" w:sz="0" w:space="0" w:color="auto"/>
                                      </w:divBdr>
                                      <w:divsChild>
                                        <w:div w:id="709571845">
                                          <w:marLeft w:val="0"/>
                                          <w:marRight w:val="0"/>
                                          <w:marTop w:val="0"/>
                                          <w:marBottom w:val="0"/>
                                          <w:divBdr>
                                            <w:top w:val="none" w:sz="0" w:space="0" w:color="auto"/>
                                            <w:left w:val="none" w:sz="0" w:space="0" w:color="auto"/>
                                            <w:bottom w:val="none" w:sz="0" w:space="0" w:color="auto"/>
                                            <w:right w:val="none" w:sz="0" w:space="0" w:color="auto"/>
                                          </w:divBdr>
                                        </w:div>
                                        <w:div w:id="703866512">
                                          <w:marLeft w:val="0"/>
                                          <w:marRight w:val="0"/>
                                          <w:marTop w:val="0"/>
                                          <w:marBottom w:val="0"/>
                                          <w:divBdr>
                                            <w:top w:val="none" w:sz="0" w:space="0" w:color="auto"/>
                                            <w:left w:val="none" w:sz="0" w:space="0" w:color="auto"/>
                                            <w:bottom w:val="none" w:sz="0" w:space="0" w:color="auto"/>
                                            <w:right w:val="none" w:sz="0" w:space="0" w:color="auto"/>
                                          </w:divBdr>
                                        </w:div>
                                        <w:div w:id="2064406865">
                                          <w:marLeft w:val="0"/>
                                          <w:marRight w:val="0"/>
                                          <w:marTop w:val="0"/>
                                          <w:marBottom w:val="0"/>
                                          <w:divBdr>
                                            <w:top w:val="none" w:sz="0" w:space="0" w:color="auto"/>
                                            <w:left w:val="none" w:sz="0" w:space="0" w:color="auto"/>
                                            <w:bottom w:val="none" w:sz="0" w:space="0" w:color="auto"/>
                                            <w:right w:val="none" w:sz="0" w:space="0" w:color="auto"/>
                                          </w:divBdr>
                                        </w:div>
                                        <w:div w:id="1274707378">
                                          <w:marLeft w:val="0"/>
                                          <w:marRight w:val="0"/>
                                          <w:marTop w:val="0"/>
                                          <w:marBottom w:val="0"/>
                                          <w:divBdr>
                                            <w:top w:val="none" w:sz="0" w:space="0" w:color="auto"/>
                                            <w:left w:val="none" w:sz="0" w:space="0" w:color="auto"/>
                                            <w:bottom w:val="none" w:sz="0" w:space="0" w:color="auto"/>
                                            <w:right w:val="none" w:sz="0" w:space="0" w:color="auto"/>
                                          </w:divBdr>
                                          <w:divsChild>
                                            <w:div w:id="402610747">
                                              <w:marLeft w:val="0"/>
                                              <w:marRight w:val="0"/>
                                              <w:marTop w:val="0"/>
                                              <w:marBottom w:val="0"/>
                                              <w:divBdr>
                                                <w:top w:val="none" w:sz="0" w:space="0" w:color="auto"/>
                                                <w:left w:val="none" w:sz="0" w:space="0" w:color="auto"/>
                                                <w:bottom w:val="none" w:sz="0" w:space="0" w:color="auto"/>
                                                <w:right w:val="none" w:sz="0" w:space="0" w:color="auto"/>
                                              </w:divBdr>
                                            </w:div>
                                            <w:div w:id="668219751">
                                              <w:marLeft w:val="0"/>
                                              <w:marRight w:val="0"/>
                                              <w:marTop w:val="0"/>
                                              <w:marBottom w:val="0"/>
                                              <w:divBdr>
                                                <w:top w:val="none" w:sz="0" w:space="0" w:color="auto"/>
                                                <w:left w:val="none" w:sz="0" w:space="0" w:color="auto"/>
                                                <w:bottom w:val="none" w:sz="0" w:space="0" w:color="auto"/>
                                                <w:right w:val="none" w:sz="0" w:space="0" w:color="auto"/>
                                              </w:divBdr>
                                            </w:div>
                                          </w:divsChild>
                                        </w:div>
                                        <w:div w:id="818302682">
                                          <w:marLeft w:val="0"/>
                                          <w:marRight w:val="0"/>
                                          <w:marTop w:val="0"/>
                                          <w:marBottom w:val="0"/>
                                          <w:divBdr>
                                            <w:top w:val="none" w:sz="0" w:space="0" w:color="auto"/>
                                            <w:left w:val="none" w:sz="0" w:space="0" w:color="auto"/>
                                            <w:bottom w:val="none" w:sz="0" w:space="0" w:color="auto"/>
                                            <w:right w:val="none" w:sz="0" w:space="0" w:color="auto"/>
                                          </w:divBdr>
                                          <w:divsChild>
                                            <w:div w:id="1434545940">
                                              <w:marLeft w:val="0"/>
                                              <w:marRight w:val="0"/>
                                              <w:marTop w:val="0"/>
                                              <w:marBottom w:val="0"/>
                                              <w:divBdr>
                                                <w:top w:val="none" w:sz="0" w:space="0" w:color="auto"/>
                                                <w:left w:val="none" w:sz="0" w:space="0" w:color="auto"/>
                                                <w:bottom w:val="none" w:sz="0" w:space="0" w:color="auto"/>
                                                <w:right w:val="none" w:sz="0" w:space="0" w:color="auto"/>
                                              </w:divBdr>
                                            </w:div>
                                            <w:div w:id="61147061">
                                              <w:marLeft w:val="0"/>
                                              <w:marRight w:val="0"/>
                                              <w:marTop w:val="0"/>
                                              <w:marBottom w:val="0"/>
                                              <w:divBdr>
                                                <w:top w:val="none" w:sz="0" w:space="0" w:color="auto"/>
                                                <w:left w:val="none" w:sz="0" w:space="0" w:color="auto"/>
                                                <w:bottom w:val="none" w:sz="0" w:space="0" w:color="auto"/>
                                                <w:right w:val="none" w:sz="0" w:space="0" w:color="auto"/>
                                              </w:divBdr>
                                            </w:div>
                                          </w:divsChild>
                                        </w:div>
                                        <w:div w:id="450325478">
                                          <w:marLeft w:val="0"/>
                                          <w:marRight w:val="0"/>
                                          <w:marTop w:val="0"/>
                                          <w:marBottom w:val="0"/>
                                          <w:divBdr>
                                            <w:top w:val="none" w:sz="0" w:space="0" w:color="auto"/>
                                            <w:left w:val="none" w:sz="0" w:space="0" w:color="auto"/>
                                            <w:bottom w:val="none" w:sz="0" w:space="0" w:color="auto"/>
                                            <w:right w:val="none" w:sz="0" w:space="0" w:color="auto"/>
                                          </w:divBdr>
                                          <w:divsChild>
                                            <w:div w:id="424114141">
                                              <w:marLeft w:val="0"/>
                                              <w:marRight w:val="0"/>
                                              <w:marTop w:val="0"/>
                                              <w:marBottom w:val="0"/>
                                              <w:divBdr>
                                                <w:top w:val="none" w:sz="0" w:space="0" w:color="auto"/>
                                                <w:left w:val="none" w:sz="0" w:space="0" w:color="auto"/>
                                                <w:bottom w:val="none" w:sz="0" w:space="0" w:color="auto"/>
                                                <w:right w:val="none" w:sz="0" w:space="0" w:color="auto"/>
                                              </w:divBdr>
                                            </w:div>
                                            <w:div w:id="2031372474">
                                              <w:marLeft w:val="0"/>
                                              <w:marRight w:val="0"/>
                                              <w:marTop w:val="0"/>
                                              <w:marBottom w:val="0"/>
                                              <w:divBdr>
                                                <w:top w:val="none" w:sz="0" w:space="0" w:color="auto"/>
                                                <w:left w:val="none" w:sz="0" w:space="0" w:color="auto"/>
                                                <w:bottom w:val="none" w:sz="0" w:space="0" w:color="auto"/>
                                                <w:right w:val="none" w:sz="0" w:space="0" w:color="auto"/>
                                              </w:divBdr>
                                            </w:div>
                                          </w:divsChild>
                                        </w:div>
                                        <w:div w:id="114059540">
                                          <w:marLeft w:val="0"/>
                                          <w:marRight w:val="0"/>
                                          <w:marTop w:val="0"/>
                                          <w:marBottom w:val="0"/>
                                          <w:divBdr>
                                            <w:top w:val="none" w:sz="0" w:space="0" w:color="auto"/>
                                            <w:left w:val="none" w:sz="0" w:space="0" w:color="auto"/>
                                            <w:bottom w:val="none" w:sz="0" w:space="0" w:color="auto"/>
                                            <w:right w:val="none" w:sz="0" w:space="0" w:color="auto"/>
                                          </w:divBdr>
                                        </w:div>
                                        <w:div w:id="1520660593">
                                          <w:marLeft w:val="0"/>
                                          <w:marRight w:val="0"/>
                                          <w:marTop w:val="0"/>
                                          <w:marBottom w:val="0"/>
                                          <w:divBdr>
                                            <w:top w:val="none" w:sz="0" w:space="0" w:color="auto"/>
                                            <w:left w:val="none" w:sz="0" w:space="0" w:color="auto"/>
                                            <w:bottom w:val="none" w:sz="0" w:space="0" w:color="auto"/>
                                            <w:right w:val="none" w:sz="0" w:space="0" w:color="auto"/>
                                          </w:divBdr>
                                        </w:div>
                                        <w:div w:id="935602824">
                                          <w:marLeft w:val="0"/>
                                          <w:marRight w:val="0"/>
                                          <w:marTop w:val="0"/>
                                          <w:marBottom w:val="0"/>
                                          <w:divBdr>
                                            <w:top w:val="none" w:sz="0" w:space="0" w:color="auto"/>
                                            <w:left w:val="none" w:sz="0" w:space="0" w:color="auto"/>
                                            <w:bottom w:val="none" w:sz="0" w:space="0" w:color="auto"/>
                                            <w:right w:val="none" w:sz="0" w:space="0" w:color="auto"/>
                                          </w:divBdr>
                                        </w:div>
                                        <w:div w:id="1608539698">
                                          <w:marLeft w:val="0"/>
                                          <w:marRight w:val="0"/>
                                          <w:marTop w:val="0"/>
                                          <w:marBottom w:val="0"/>
                                          <w:divBdr>
                                            <w:top w:val="none" w:sz="0" w:space="0" w:color="auto"/>
                                            <w:left w:val="none" w:sz="0" w:space="0" w:color="auto"/>
                                            <w:bottom w:val="none" w:sz="0" w:space="0" w:color="auto"/>
                                            <w:right w:val="none" w:sz="0" w:space="0" w:color="auto"/>
                                          </w:divBdr>
                                          <w:divsChild>
                                            <w:div w:id="717509923">
                                              <w:marLeft w:val="0"/>
                                              <w:marRight w:val="0"/>
                                              <w:marTop w:val="0"/>
                                              <w:marBottom w:val="0"/>
                                              <w:divBdr>
                                                <w:top w:val="none" w:sz="0" w:space="0" w:color="auto"/>
                                                <w:left w:val="none" w:sz="0" w:space="0" w:color="auto"/>
                                                <w:bottom w:val="none" w:sz="0" w:space="0" w:color="auto"/>
                                                <w:right w:val="none" w:sz="0" w:space="0" w:color="auto"/>
                                              </w:divBdr>
                                            </w:div>
                                            <w:div w:id="896283174">
                                              <w:marLeft w:val="0"/>
                                              <w:marRight w:val="0"/>
                                              <w:marTop w:val="0"/>
                                              <w:marBottom w:val="0"/>
                                              <w:divBdr>
                                                <w:top w:val="none" w:sz="0" w:space="0" w:color="auto"/>
                                                <w:left w:val="none" w:sz="0" w:space="0" w:color="auto"/>
                                                <w:bottom w:val="none" w:sz="0" w:space="0" w:color="auto"/>
                                                <w:right w:val="none" w:sz="0" w:space="0" w:color="auto"/>
                                              </w:divBdr>
                                            </w:div>
                                          </w:divsChild>
                                        </w:div>
                                        <w:div w:id="1972713727">
                                          <w:marLeft w:val="0"/>
                                          <w:marRight w:val="0"/>
                                          <w:marTop w:val="0"/>
                                          <w:marBottom w:val="0"/>
                                          <w:divBdr>
                                            <w:top w:val="none" w:sz="0" w:space="0" w:color="auto"/>
                                            <w:left w:val="none" w:sz="0" w:space="0" w:color="auto"/>
                                            <w:bottom w:val="none" w:sz="0" w:space="0" w:color="auto"/>
                                            <w:right w:val="none" w:sz="0" w:space="0" w:color="auto"/>
                                          </w:divBdr>
                                          <w:divsChild>
                                            <w:div w:id="1487864159">
                                              <w:marLeft w:val="0"/>
                                              <w:marRight w:val="0"/>
                                              <w:marTop w:val="0"/>
                                              <w:marBottom w:val="0"/>
                                              <w:divBdr>
                                                <w:top w:val="none" w:sz="0" w:space="0" w:color="auto"/>
                                                <w:left w:val="none" w:sz="0" w:space="0" w:color="auto"/>
                                                <w:bottom w:val="none" w:sz="0" w:space="0" w:color="auto"/>
                                                <w:right w:val="none" w:sz="0" w:space="0" w:color="auto"/>
                                              </w:divBdr>
                                            </w:div>
                                            <w:div w:id="640697959">
                                              <w:marLeft w:val="0"/>
                                              <w:marRight w:val="0"/>
                                              <w:marTop w:val="0"/>
                                              <w:marBottom w:val="0"/>
                                              <w:divBdr>
                                                <w:top w:val="none" w:sz="0" w:space="0" w:color="auto"/>
                                                <w:left w:val="none" w:sz="0" w:space="0" w:color="auto"/>
                                                <w:bottom w:val="none" w:sz="0" w:space="0" w:color="auto"/>
                                                <w:right w:val="none" w:sz="0" w:space="0" w:color="auto"/>
                                              </w:divBdr>
                                            </w:div>
                                          </w:divsChild>
                                        </w:div>
                                        <w:div w:id="1986274803">
                                          <w:marLeft w:val="0"/>
                                          <w:marRight w:val="0"/>
                                          <w:marTop w:val="0"/>
                                          <w:marBottom w:val="0"/>
                                          <w:divBdr>
                                            <w:top w:val="none" w:sz="0" w:space="0" w:color="auto"/>
                                            <w:left w:val="none" w:sz="0" w:space="0" w:color="auto"/>
                                            <w:bottom w:val="none" w:sz="0" w:space="0" w:color="auto"/>
                                            <w:right w:val="none" w:sz="0" w:space="0" w:color="auto"/>
                                          </w:divBdr>
                                          <w:divsChild>
                                            <w:div w:id="399980604">
                                              <w:marLeft w:val="0"/>
                                              <w:marRight w:val="0"/>
                                              <w:marTop w:val="0"/>
                                              <w:marBottom w:val="0"/>
                                              <w:divBdr>
                                                <w:top w:val="none" w:sz="0" w:space="0" w:color="auto"/>
                                                <w:left w:val="none" w:sz="0" w:space="0" w:color="auto"/>
                                                <w:bottom w:val="none" w:sz="0" w:space="0" w:color="auto"/>
                                                <w:right w:val="none" w:sz="0" w:space="0" w:color="auto"/>
                                              </w:divBdr>
                                            </w:div>
                                            <w:div w:id="2042514677">
                                              <w:marLeft w:val="0"/>
                                              <w:marRight w:val="0"/>
                                              <w:marTop w:val="0"/>
                                              <w:marBottom w:val="0"/>
                                              <w:divBdr>
                                                <w:top w:val="none" w:sz="0" w:space="0" w:color="auto"/>
                                                <w:left w:val="none" w:sz="0" w:space="0" w:color="auto"/>
                                                <w:bottom w:val="none" w:sz="0" w:space="0" w:color="auto"/>
                                                <w:right w:val="none" w:sz="0" w:space="0" w:color="auto"/>
                                              </w:divBdr>
                                            </w:div>
                                          </w:divsChild>
                                        </w:div>
                                        <w:div w:id="1762292212">
                                          <w:marLeft w:val="0"/>
                                          <w:marRight w:val="0"/>
                                          <w:marTop w:val="0"/>
                                          <w:marBottom w:val="0"/>
                                          <w:divBdr>
                                            <w:top w:val="none" w:sz="0" w:space="0" w:color="auto"/>
                                            <w:left w:val="none" w:sz="0" w:space="0" w:color="auto"/>
                                            <w:bottom w:val="none" w:sz="0" w:space="0" w:color="auto"/>
                                            <w:right w:val="none" w:sz="0" w:space="0" w:color="auto"/>
                                          </w:divBdr>
                                        </w:div>
                                        <w:div w:id="1071583880">
                                          <w:marLeft w:val="0"/>
                                          <w:marRight w:val="0"/>
                                          <w:marTop w:val="0"/>
                                          <w:marBottom w:val="0"/>
                                          <w:divBdr>
                                            <w:top w:val="none" w:sz="0" w:space="0" w:color="auto"/>
                                            <w:left w:val="none" w:sz="0" w:space="0" w:color="auto"/>
                                            <w:bottom w:val="none" w:sz="0" w:space="0" w:color="auto"/>
                                            <w:right w:val="none" w:sz="0" w:space="0" w:color="auto"/>
                                          </w:divBdr>
                                        </w:div>
                                        <w:div w:id="184292226">
                                          <w:marLeft w:val="0"/>
                                          <w:marRight w:val="0"/>
                                          <w:marTop w:val="0"/>
                                          <w:marBottom w:val="0"/>
                                          <w:divBdr>
                                            <w:top w:val="none" w:sz="0" w:space="0" w:color="auto"/>
                                            <w:left w:val="none" w:sz="0" w:space="0" w:color="auto"/>
                                            <w:bottom w:val="none" w:sz="0" w:space="0" w:color="auto"/>
                                            <w:right w:val="none" w:sz="0" w:space="0" w:color="auto"/>
                                          </w:divBdr>
                                        </w:div>
                                        <w:div w:id="1218204372">
                                          <w:marLeft w:val="0"/>
                                          <w:marRight w:val="0"/>
                                          <w:marTop w:val="0"/>
                                          <w:marBottom w:val="0"/>
                                          <w:divBdr>
                                            <w:top w:val="none" w:sz="0" w:space="0" w:color="auto"/>
                                            <w:left w:val="none" w:sz="0" w:space="0" w:color="auto"/>
                                            <w:bottom w:val="none" w:sz="0" w:space="0" w:color="auto"/>
                                            <w:right w:val="none" w:sz="0" w:space="0" w:color="auto"/>
                                          </w:divBdr>
                                          <w:divsChild>
                                            <w:div w:id="1592396064">
                                              <w:marLeft w:val="0"/>
                                              <w:marRight w:val="0"/>
                                              <w:marTop w:val="0"/>
                                              <w:marBottom w:val="0"/>
                                              <w:divBdr>
                                                <w:top w:val="none" w:sz="0" w:space="0" w:color="auto"/>
                                                <w:left w:val="none" w:sz="0" w:space="0" w:color="auto"/>
                                                <w:bottom w:val="none" w:sz="0" w:space="0" w:color="auto"/>
                                                <w:right w:val="none" w:sz="0" w:space="0" w:color="auto"/>
                                              </w:divBdr>
                                            </w:div>
                                            <w:div w:id="682517006">
                                              <w:marLeft w:val="0"/>
                                              <w:marRight w:val="0"/>
                                              <w:marTop w:val="0"/>
                                              <w:marBottom w:val="0"/>
                                              <w:divBdr>
                                                <w:top w:val="none" w:sz="0" w:space="0" w:color="auto"/>
                                                <w:left w:val="none" w:sz="0" w:space="0" w:color="auto"/>
                                                <w:bottom w:val="none" w:sz="0" w:space="0" w:color="auto"/>
                                                <w:right w:val="none" w:sz="0" w:space="0" w:color="auto"/>
                                              </w:divBdr>
                                            </w:div>
                                          </w:divsChild>
                                        </w:div>
                                        <w:div w:id="466751603">
                                          <w:marLeft w:val="0"/>
                                          <w:marRight w:val="0"/>
                                          <w:marTop w:val="0"/>
                                          <w:marBottom w:val="0"/>
                                          <w:divBdr>
                                            <w:top w:val="none" w:sz="0" w:space="0" w:color="auto"/>
                                            <w:left w:val="none" w:sz="0" w:space="0" w:color="auto"/>
                                            <w:bottom w:val="none" w:sz="0" w:space="0" w:color="auto"/>
                                            <w:right w:val="none" w:sz="0" w:space="0" w:color="auto"/>
                                          </w:divBdr>
                                          <w:divsChild>
                                            <w:div w:id="642589479">
                                              <w:marLeft w:val="0"/>
                                              <w:marRight w:val="0"/>
                                              <w:marTop w:val="0"/>
                                              <w:marBottom w:val="0"/>
                                              <w:divBdr>
                                                <w:top w:val="none" w:sz="0" w:space="0" w:color="auto"/>
                                                <w:left w:val="none" w:sz="0" w:space="0" w:color="auto"/>
                                                <w:bottom w:val="none" w:sz="0" w:space="0" w:color="auto"/>
                                                <w:right w:val="none" w:sz="0" w:space="0" w:color="auto"/>
                                              </w:divBdr>
                                            </w:div>
                                            <w:div w:id="825366654">
                                              <w:marLeft w:val="0"/>
                                              <w:marRight w:val="0"/>
                                              <w:marTop w:val="0"/>
                                              <w:marBottom w:val="0"/>
                                              <w:divBdr>
                                                <w:top w:val="none" w:sz="0" w:space="0" w:color="auto"/>
                                                <w:left w:val="none" w:sz="0" w:space="0" w:color="auto"/>
                                                <w:bottom w:val="none" w:sz="0" w:space="0" w:color="auto"/>
                                                <w:right w:val="none" w:sz="0" w:space="0" w:color="auto"/>
                                              </w:divBdr>
                                            </w:div>
                                          </w:divsChild>
                                        </w:div>
                                        <w:div w:id="693725710">
                                          <w:marLeft w:val="0"/>
                                          <w:marRight w:val="0"/>
                                          <w:marTop w:val="0"/>
                                          <w:marBottom w:val="0"/>
                                          <w:divBdr>
                                            <w:top w:val="none" w:sz="0" w:space="0" w:color="auto"/>
                                            <w:left w:val="none" w:sz="0" w:space="0" w:color="auto"/>
                                            <w:bottom w:val="none" w:sz="0" w:space="0" w:color="auto"/>
                                            <w:right w:val="none" w:sz="0" w:space="0" w:color="auto"/>
                                          </w:divBdr>
                                          <w:divsChild>
                                            <w:div w:id="657459373">
                                              <w:marLeft w:val="0"/>
                                              <w:marRight w:val="0"/>
                                              <w:marTop w:val="0"/>
                                              <w:marBottom w:val="0"/>
                                              <w:divBdr>
                                                <w:top w:val="none" w:sz="0" w:space="0" w:color="auto"/>
                                                <w:left w:val="none" w:sz="0" w:space="0" w:color="auto"/>
                                                <w:bottom w:val="none" w:sz="0" w:space="0" w:color="auto"/>
                                                <w:right w:val="none" w:sz="0" w:space="0" w:color="auto"/>
                                              </w:divBdr>
                                            </w:div>
                                            <w:div w:id="1345129557">
                                              <w:marLeft w:val="0"/>
                                              <w:marRight w:val="0"/>
                                              <w:marTop w:val="0"/>
                                              <w:marBottom w:val="0"/>
                                              <w:divBdr>
                                                <w:top w:val="none" w:sz="0" w:space="0" w:color="auto"/>
                                                <w:left w:val="none" w:sz="0" w:space="0" w:color="auto"/>
                                                <w:bottom w:val="none" w:sz="0" w:space="0" w:color="auto"/>
                                                <w:right w:val="none" w:sz="0" w:space="0" w:color="auto"/>
                                              </w:divBdr>
                                            </w:div>
                                          </w:divsChild>
                                        </w:div>
                                        <w:div w:id="955913456">
                                          <w:marLeft w:val="0"/>
                                          <w:marRight w:val="0"/>
                                          <w:marTop w:val="0"/>
                                          <w:marBottom w:val="0"/>
                                          <w:divBdr>
                                            <w:top w:val="none" w:sz="0" w:space="0" w:color="auto"/>
                                            <w:left w:val="none" w:sz="0" w:space="0" w:color="auto"/>
                                            <w:bottom w:val="none" w:sz="0" w:space="0" w:color="auto"/>
                                            <w:right w:val="none" w:sz="0" w:space="0" w:color="auto"/>
                                          </w:divBdr>
                                        </w:div>
                                        <w:div w:id="965239694">
                                          <w:marLeft w:val="0"/>
                                          <w:marRight w:val="0"/>
                                          <w:marTop w:val="0"/>
                                          <w:marBottom w:val="0"/>
                                          <w:divBdr>
                                            <w:top w:val="none" w:sz="0" w:space="0" w:color="auto"/>
                                            <w:left w:val="none" w:sz="0" w:space="0" w:color="auto"/>
                                            <w:bottom w:val="none" w:sz="0" w:space="0" w:color="auto"/>
                                            <w:right w:val="none" w:sz="0" w:space="0" w:color="auto"/>
                                          </w:divBdr>
                                        </w:div>
                                        <w:div w:id="1390228568">
                                          <w:marLeft w:val="0"/>
                                          <w:marRight w:val="0"/>
                                          <w:marTop w:val="0"/>
                                          <w:marBottom w:val="0"/>
                                          <w:divBdr>
                                            <w:top w:val="none" w:sz="0" w:space="0" w:color="auto"/>
                                            <w:left w:val="none" w:sz="0" w:space="0" w:color="auto"/>
                                            <w:bottom w:val="none" w:sz="0" w:space="0" w:color="auto"/>
                                            <w:right w:val="none" w:sz="0" w:space="0" w:color="auto"/>
                                          </w:divBdr>
                                        </w:div>
                                        <w:div w:id="1733964152">
                                          <w:marLeft w:val="0"/>
                                          <w:marRight w:val="0"/>
                                          <w:marTop w:val="0"/>
                                          <w:marBottom w:val="0"/>
                                          <w:divBdr>
                                            <w:top w:val="none" w:sz="0" w:space="0" w:color="auto"/>
                                            <w:left w:val="none" w:sz="0" w:space="0" w:color="auto"/>
                                            <w:bottom w:val="none" w:sz="0" w:space="0" w:color="auto"/>
                                            <w:right w:val="none" w:sz="0" w:space="0" w:color="auto"/>
                                          </w:divBdr>
                                          <w:divsChild>
                                            <w:div w:id="891040933">
                                              <w:marLeft w:val="0"/>
                                              <w:marRight w:val="0"/>
                                              <w:marTop w:val="0"/>
                                              <w:marBottom w:val="0"/>
                                              <w:divBdr>
                                                <w:top w:val="none" w:sz="0" w:space="0" w:color="auto"/>
                                                <w:left w:val="none" w:sz="0" w:space="0" w:color="auto"/>
                                                <w:bottom w:val="none" w:sz="0" w:space="0" w:color="auto"/>
                                                <w:right w:val="none" w:sz="0" w:space="0" w:color="auto"/>
                                              </w:divBdr>
                                            </w:div>
                                            <w:div w:id="751856070">
                                              <w:marLeft w:val="0"/>
                                              <w:marRight w:val="0"/>
                                              <w:marTop w:val="0"/>
                                              <w:marBottom w:val="0"/>
                                              <w:divBdr>
                                                <w:top w:val="none" w:sz="0" w:space="0" w:color="auto"/>
                                                <w:left w:val="none" w:sz="0" w:space="0" w:color="auto"/>
                                                <w:bottom w:val="none" w:sz="0" w:space="0" w:color="auto"/>
                                                <w:right w:val="none" w:sz="0" w:space="0" w:color="auto"/>
                                              </w:divBdr>
                                            </w:div>
                                          </w:divsChild>
                                        </w:div>
                                        <w:div w:id="2067678865">
                                          <w:marLeft w:val="0"/>
                                          <w:marRight w:val="0"/>
                                          <w:marTop w:val="0"/>
                                          <w:marBottom w:val="0"/>
                                          <w:divBdr>
                                            <w:top w:val="none" w:sz="0" w:space="0" w:color="auto"/>
                                            <w:left w:val="none" w:sz="0" w:space="0" w:color="auto"/>
                                            <w:bottom w:val="none" w:sz="0" w:space="0" w:color="auto"/>
                                            <w:right w:val="none" w:sz="0" w:space="0" w:color="auto"/>
                                          </w:divBdr>
                                          <w:divsChild>
                                            <w:div w:id="1633247651">
                                              <w:marLeft w:val="0"/>
                                              <w:marRight w:val="0"/>
                                              <w:marTop w:val="0"/>
                                              <w:marBottom w:val="0"/>
                                              <w:divBdr>
                                                <w:top w:val="none" w:sz="0" w:space="0" w:color="auto"/>
                                                <w:left w:val="none" w:sz="0" w:space="0" w:color="auto"/>
                                                <w:bottom w:val="none" w:sz="0" w:space="0" w:color="auto"/>
                                                <w:right w:val="none" w:sz="0" w:space="0" w:color="auto"/>
                                              </w:divBdr>
                                            </w:div>
                                            <w:div w:id="1205287293">
                                              <w:marLeft w:val="0"/>
                                              <w:marRight w:val="0"/>
                                              <w:marTop w:val="0"/>
                                              <w:marBottom w:val="0"/>
                                              <w:divBdr>
                                                <w:top w:val="none" w:sz="0" w:space="0" w:color="auto"/>
                                                <w:left w:val="none" w:sz="0" w:space="0" w:color="auto"/>
                                                <w:bottom w:val="none" w:sz="0" w:space="0" w:color="auto"/>
                                                <w:right w:val="none" w:sz="0" w:space="0" w:color="auto"/>
                                              </w:divBdr>
                                            </w:div>
                                          </w:divsChild>
                                        </w:div>
                                        <w:div w:id="250282324">
                                          <w:marLeft w:val="0"/>
                                          <w:marRight w:val="0"/>
                                          <w:marTop w:val="0"/>
                                          <w:marBottom w:val="0"/>
                                          <w:divBdr>
                                            <w:top w:val="none" w:sz="0" w:space="0" w:color="auto"/>
                                            <w:left w:val="none" w:sz="0" w:space="0" w:color="auto"/>
                                            <w:bottom w:val="none" w:sz="0" w:space="0" w:color="auto"/>
                                            <w:right w:val="none" w:sz="0" w:space="0" w:color="auto"/>
                                          </w:divBdr>
                                          <w:divsChild>
                                            <w:div w:id="1182084222">
                                              <w:marLeft w:val="0"/>
                                              <w:marRight w:val="0"/>
                                              <w:marTop w:val="0"/>
                                              <w:marBottom w:val="0"/>
                                              <w:divBdr>
                                                <w:top w:val="none" w:sz="0" w:space="0" w:color="auto"/>
                                                <w:left w:val="none" w:sz="0" w:space="0" w:color="auto"/>
                                                <w:bottom w:val="none" w:sz="0" w:space="0" w:color="auto"/>
                                                <w:right w:val="none" w:sz="0" w:space="0" w:color="auto"/>
                                              </w:divBdr>
                                            </w:div>
                                            <w:div w:id="1982080720">
                                              <w:marLeft w:val="0"/>
                                              <w:marRight w:val="0"/>
                                              <w:marTop w:val="0"/>
                                              <w:marBottom w:val="0"/>
                                              <w:divBdr>
                                                <w:top w:val="none" w:sz="0" w:space="0" w:color="auto"/>
                                                <w:left w:val="none" w:sz="0" w:space="0" w:color="auto"/>
                                                <w:bottom w:val="none" w:sz="0" w:space="0" w:color="auto"/>
                                                <w:right w:val="none" w:sz="0" w:space="0" w:color="auto"/>
                                              </w:divBdr>
                                            </w:div>
                                          </w:divsChild>
                                        </w:div>
                                        <w:div w:id="2065834575">
                                          <w:marLeft w:val="0"/>
                                          <w:marRight w:val="0"/>
                                          <w:marTop w:val="0"/>
                                          <w:marBottom w:val="0"/>
                                          <w:divBdr>
                                            <w:top w:val="none" w:sz="0" w:space="0" w:color="auto"/>
                                            <w:left w:val="none" w:sz="0" w:space="0" w:color="auto"/>
                                            <w:bottom w:val="none" w:sz="0" w:space="0" w:color="auto"/>
                                            <w:right w:val="none" w:sz="0" w:space="0" w:color="auto"/>
                                          </w:divBdr>
                                        </w:div>
                                        <w:div w:id="1151403367">
                                          <w:marLeft w:val="0"/>
                                          <w:marRight w:val="0"/>
                                          <w:marTop w:val="0"/>
                                          <w:marBottom w:val="0"/>
                                          <w:divBdr>
                                            <w:top w:val="none" w:sz="0" w:space="0" w:color="auto"/>
                                            <w:left w:val="none" w:sz="0" w:space="0" w:color="auto"/>
                                            <w:bottom w:val="none" w:sz="0" w:space="0" w:color="auto"/>
                                            <w:right w:val="none" w:sz="0" w:space="0" w:color="auto"/>
                                          </w:divBdr>
                                        </w:div>
                                        <w:div w:id="1450079339">
                                          <w:marLeft w:val="0"/>
                                          <w:marRight w:val="0"/>
                                          <w:marTop w:val="0"/>
                                          <w:marBottom w:val="0"/>
                                          <w:divBdr>
                                            <w:top w:val="none" w:sz="0" w:space="0" w:color="auto"/>
                                            <w:left w:val="none" w:sz="0" w:space="0" w:color="auto"/>
                                            <w:bottom w:val="none" w:sz="0" w:space="0" w:color="auto"/>
                                            <w:right w:val="none" w:sz="0" w:space="0" w:color="auto"/>
                                          </w:divBdr>
                                        </w:div>
                                        <w:div w:id="1133136448">
                                          <w:marLeft w:val="0"/>
                                          <w:marRight w:val="0"/>
                                          <w:marTop w:val="0"/>
                                          <w:marBottom w:val="0"/>
                                          <w:divBdr>
                                            <w:top w:val="none" w:sz="0" w:space="0" w:color="auto"/>
                                            <w:left w:val="none" w:sz="0" w:space="0" w:color="auto"/>
                                            <w:bottom w:val="none" w:sz="0" w:space="0" w:color="auto"/>
                                            <w:right w:val="none" w:sz="0" w:space="0" w:color="auto"/>
                                          </w:divBdr>
                                          <w:divsChild>
                                            <w:div w:id="1357079197">
                                              <w:marLeft w:val="0"/>
                                              <w:marRight w:val="0"/>
                                              <w:marTop w:val="0"/>
                                              <w:marBottom w:val="0"/>
                                              <w:divBdr>
                                                <w:top w:val="none" w:sz="0" w:space="0" w:color="auto"/>
                                                <w:left w:val="none" w:sz="0" w:space="0" w:color="auto"/>
                                                <w:bottom w:val="none" w:sz="0" w:space="0" w:color="auto"/>
                                                <w:right w:val="none" w:sz="0" w:space="0" w:color="auto"/>
                                              </w:divBdr>
                                            </w:div>
                                            <w:div w:id="1268656823">
                                              <w:marLeft w:val="0"/>
                                              <w:marRight w:val="0"/>
                                              <w:marTop w:val="0"/>
                                              <w:marBottom w:val="0"/>
                                              <w:divBdr>
                                                <w:top w:val="none" w:sz="0" w:space="0" w:color="auto"/>
                                                <w:left w:val="none" w:sz="0" w:space="0" w:color="auto"/>
                                                <w:bottom w:val="none" w:sz="0" w:space="0" w:color="auto"/>
                                                <w:right w:val="none" w:sz="0" w:space="0" w:color="auto"/>
                                              </w:divBdr>
                                            </w:div>
                                          </w:divsChild>
                                        </w:div>
                                        <w:div w:id="143011763">
                                          <w:marLeft w:val="0"/>
                                          <w:marRight w:val="0"/>
                                          <w:marTop w:val="0"/>
                                          <w:marBottom w:val="0"/>
                                          <w:divBdr>
                                            <w:top w:val="none" w:sz="0" w:space="0" w:color="auto"/>
                                            <w:left w:val="none" w:sz="0" w:space="0" w:color="auto"/>
                                            <w:bottom w:val="none" w:sz="0" w:space="0" w:color="auto"/>
                                            <w:right w:val="none" w:sz="0" w:space="0" w:color="auto"/>
                                          </w:divBdr>
                                          <w:divsChild>
                                            <w:div w:id="676540099">
                                              <w:marLeft w:val="0"/>
                                              <w:marRight w:val="0"/>
                                              <w:marTop w:val="0"/>
                                              <w:marBottom w:val="0"/>
                                              <w:divBdr>
                                                <w:top w:val="none" w:sz="0" w:space="0" w:color="auto"/>
                                                <w:left w:val="none" w:sz="0" w:space="0" w:color="auto"/>
                                                <w:bottom w:val="none" w:sz="0" w:space="0" w:color="auto"/>
                                                <w:right w:val="none" w:sz="0" w:space="0" w:color="auto"/>
                                              </w:divBdr>
                                            </w:div>
                                            <w:div w:id="34694101">
                                              <w:marLeft w:val="0"/>
                                              <w:marRight w:val="0"/>
                                              <w:marTop w:val="0"/>
                                              <w:marBottom w:val="0"/>
                                              <w:divBdr>
                                                <w:top w:val="none" w:sz="0" w:space="0" w:color="auto"/>
                                                <w:left w:val="none" w:sz="0" w:space="0" w:color="auto"/>
                                                <w:bottom w:val="none" w:sz="0" w:space="0" w:color="auto"/>
                                                <w:right w:val="none" w:sz="0" w:space="0" w:color="auto"/>
                                              </w:divBdr>
                                            </w:div>
                                          </w:divsChild>
                                        </w:div>
                                        <w:div w:id="1903321548">
                                          <w:marLeft w:val="0"/>
                                          <w:marRight w:val="0"/>
                                          <w:marTop w:val="0"/>
                                          <w:marBottom w:val="0"/>
                                          <w:divBdr>
                                            <w:top w:val="none" w:sz="0" w:space="0" w:color="auto"/>
                                            <w:left w:val="none" w:sz="0" w:space="0" w:color="auto"/>
                                            <w:bottom w:val="none" w:sz="0" w:space="0" w:color="auto"/>
                                            <w:right w:val="none" w:sz="0" w:space="0" w:color="auto"/>
                                          </w:divBdr>
                                          <w:divsChild>
                                            <w:div w:id="129176879">
                                              <w:marLeft w:val="0"/>
                                              <w:marRight w:val="0"/>
                                              <w:marTop w:val="0"/>
                                              <w:marBottom w:val="0"/>
                                              <w:divBdr>
                                                <w:top w:val="none" w:sz="0" w:space="0" w:color="auto"/>
                                                <w:left w:val="none" w:sz="0" w:space="0" w:color="auto"/>
                                                <w:bottom w:val="none" w:sz="0" w:space="0" w:color="auto"/>
                                                <w:right w:val="none" w:sz="0" w:space="0" w:color="auto"/>
                                              </w:divBdr>
                                            </w:div>
                                            <w:div w:id="1216621851">
                                              <w:marLeft w:val="0"/>
                                              <w:marRight w:val="0"/>
                                              <w:marTop w:val="0"/>
                                              <w:marBottom w:val="0"/>
                                              <w:divBdr>
                                                <w:top w:val="none" w:sz="0" w:space="0" w:color="auto"/>
                                                <w:left w:val="none" w:sz="0" w:space="0" w:color="auto"/>
                                                <w:bottom w:val="none" w:sz="0" w:space="0" w:color="auto"/>
                                                <w:right w:val="none" w:sz="0" w:space="0" w:color="auto"/>
                                              </w:divBdr>
                                            </w:div>
                                          </w:divsChild>
                                        </w:div>
                                        <w:div w:id="52507314">
                                          <w:marLeft w:val="0"/>
                                          <w:marRight w:val="0"/>
                                          <w:marTop w:val="0"/>
                                          <w:marBottom w:val="0"/>
                                          <w:divBdr>
                                            <w:top w:val="none" w:sz="0" w:space="0" w:color="auto"/>
                                            <w:left w:val="none" w:sz="0" w:space="0" w:color="auto"/>
                                            <w:bottom w:val="none" w:sz="0" w:space="0" w:color="auto"/>
                                            <w:right w:val="none" w:sz="0" w:space="0" w:color="auto"/>
                                          </w:divBdr>
                                        </w:div>
                                        <w:div w:id="1837913324">
                                          <w:marLeft w:val="0"/>
                                          <w:marRight w:val="0"/>
                                          <w:marTop w:val="0"/>
                                          <w:marBottom w:val="0"/>
                                          <w:divBdr>
                                            <w:top w:val="none" w:sz="0" w:space="0" w:color="auto"/>
                                            <w:left w:val="none" w:sz="0" w:space="0" w:color="auto"/>
                                            <w:bottom w:val="none" w:sz="0" w:space="0" w:color="auto"/>
                                            <w:right w:val="none" w:sz="0" w:space="0" w:color="auto"/>
                                          </w:divBdr>
                                        </w:div>
                                        <w:div w:id="2015958951">
                                          <w:marLeft w:val="0"/>
                                          <w:marRight w:val="0"/>
                                          <w:marTop w:val="0"/>
                                          <w:marBottom w:val="0"/>
                                          <w:divBdr>
                                            <w:top w:val="none" w:sz="0" w:space="0" w:color="auto"/>
                                            <w:left w:val="none" w:sz="0" w:space="0" w:color="auto"/>
                                            <w:bottom w:val="none" w:sz="0" w:space="0" w:color="auto"/>
                                            <w:right w:val="none" w:sz="0" w:space="0" w:color="auto"/>
                                          </w:divBdr>
                                        </w:div>
                                        <w:div w:id="1462108949">
                                          <w:marLeft w:val="0"/>
                                          <w:marRight w:val="0"/>
                                          <w:marTop w:val="0"/>
                                          <w:marBottom w:val="0"/>
                                          <w:divBdr>
                                            <w:top w:val="none" w:sz="0" w:space="0" w:color="auto"/>
                                            <w:left w:val="none" w:sz="0" w:space="0" w:color="auto"/>
                                            <w:bottom w:val="none" w:sz="0" w:space="0" w:color="auto"/>
                                            <w:right w:val="none" w:sz="0" w:space="0" w:color="auto"/>
                                          </w:divBdr>
                                          <w:divsChild>
                                            <w:div w:id="1658070531">
                                              <w:marLeft w:val="0"/>
                                              <w:marRight w:val="0"/>
                                              <w:marTop w:val="0"/>
                                              <w:marBottom w:val="0"/>
                                              <w:divBdr>
                                                <w:top w:val="none" w:sz="0" w:space="0" w:color="auto"/>
                                                <w:left w:val="none" w:sz="0" w:space="0" w:color="auto"/>
                                                <w:bottom w:val="none" w:sz="0" w:space="0" w:color="auto"/>
                                                <w:right w:val="none" w:sz="0" w:space="0" w:color="auto"/>
                                              </w:divBdr>
                                            </w:div>
                                            <w:div w:id="1566838714">
                                              <w:marLeft w:val="0"/>
                                              <w:marRight w:val="0"/>
                                              <w:marTop w:val="0"/>
                                              <w:marBottom w:val="0"/>
                                              <w:divBdr>
                                                <w:top w:val="none" w:sz="0" w:space="0" w:color="auto"/>
                                                <w:left w:val="none" w:sz="0" w:space="0" w:color="auto"/>
                                                <w:bottom w:val="none" w:sz="0" w:space="0" w:color="auto"/>
                                                <w:right w:val="none" w:sz="0" w:space="0" w:color="auto"/>
                                              </w:divBdr>
                                            </w:div>
                                          </w:divsChild>
                                        </w:div>
                                        <w:div w:id="758059801">
                                          <w:marLeft w:val="0"/>
                                          <w:marRight w:val="0"/>
                                          <w:marTop w:val="0"/>
                                          <w:marBottom w:val="0"/>
                                          <w:divBdr>
                                            <w:top w:val="none" w:sz="0" w:space="0" w:color="auto"/>
                                            <w:left w:val="none" w:sz="0" w:space="0" w:color="auto"/>
                                            <w:bottom w:val="none" w:sz="0" w:space="0" w:color="auto"/>
                                            <w:right w:val="none" w:sz="0" w:space="0" w:color="auto"/>
                                          </w:divBdr>
                                          <w:divsChild>
                                            <w:div w:id="852570668">
                                              <w:marLeft w:val="0"/>
                                              <w:marRight w:val="0"/>
                                              <w:marTop w:val="0"/>
                                              <w:marBottom w:val="0"/>
                                              <w:divBdr>
                                                <w:top w:val="none" w:sz="0" w:space="0" w:color="auto"/>
                                                <w:left w:val="none" w:sz="0" w:space="0" w:color="auto"/>
                                                <w:bottom w:val="none" w:sz="0" w:space="0" w:color="auto"/>
                                                <w:right w:val="none" w:sz="0" w:space="0" w:color="auto"/>
                                              </w:divBdr>
                                            </w:div>
                                            <w:div w:id="1790659710">
                                              <w:marLeft w:val="0"/>
                                              <w:marRight w:val="0"/>
                                              <w:marTop w:val="0"/>
                                              <w:marBottom w:val="0"/>
                                              <w:divBdr>
                                                <w:top w:val="none" w:sz="0" w:space="0" w:color="auto"/>
                                                <w:left w:val="none" w:sz="0" w:space="0" w:color="auto"/>
                                                <w:bottom w:val="none" w:sz="0" w:space="0" w:color="auto"/>
                                                <w:right w:val="none" w:sz="0" w:space="0" w:color="auto"/>
                                              </w:divBdr>
                                            </w:div>
                                          </w:divsChild>
                                        </w:div>
                                        <w:div w:id="123735583">
                                          <w:marLeft w:val="0"/>
                                          <w:marRight w:val="0"/>
                                          <w:marTop w:val="0"/>
                                          <w:marBottom w:val="0"/>
                                          <w:divBdr>
                                            <w:top w:val="none" w:sz="0" w:space="0" w:color="auto"/>
                                            <w:left w:val="none" w:sz="0" w:space="0" w:color="auto"/>
                                            <w:bottom w:val="none" w:sz="0" w:space="0" w:color="auto"/>
                                            <w:right w:val="none" w:sz="0" w:space="0" w:color="auto"/>
                                          </w:divBdr>
                                          <w:divsChild>
                                            <w:div w:id="900753077">
                                              <w:marLeft w:val="0"/>
                                              <w:marRight w:val="0"/>
                                              <w:marTop w:val="0"/>
                                              <w:marBottom w:val="0"/>
                                              <w:divBdr>
                                                <w:top w:val="none" w:sz="0" w:space="0" w:color="auto"/>
                                                <w:left w:val="none" w:sz="0" w:space="0" w:color="auto"/>
                                                <w:bottom w:val="none" w:sz="0" w:space="0" w:color="auto"/>
                                                <w:right w:val="none" w:sz="0" w:space="0" w:color="auto"/>
                                              </w:divBdr>
                                            </w:div>
                                            <w:div w:id="1531721161">
                                              <w:marLeft w:val="0"/>
                                              <w:marRight w:val="0"/>
                                              <w:marTop w:val="0"/>
                                              <w:marBottom w:val="0"/>
                                              <w:divBdr>
                                                <w:top w:val="none" w:sz="0" w:space="0" w:color="auto"/>
                                                <w:left w:val="none" w:sz="0" w:space="0" w:color="auto"/>
                                                <w:bottom w:val="none" w:sz="0" w:space="0" w:color="auto"/>
                                                <w:right w:val="none" w:sz="0" w:space="0" w:color="auto"/>
                                              </w:divBdr>
                                            </w:div>
                                          </w:divsChild>
                                        </w:div>
                                        <w:div w:id="1202786477">
                                          <w:marLeft w:val="0"/>
                                          <w:marRight w:val="0"/>
                                          <w:marTop w:val="0"/>
                                          <w:marBottom w:val="0"/>
                                          <w:divBdr>
                                            <w:top w:val="none" w:sz="0" w:space="0" w:color="auto"/>
                                            <w:left w:val="none" w:sz="0" w:space="0" w:color="auto"/>
                                            <w:bottom w:val="none" w:sz="0" w:space="0" w:color="auto"/>
                                            <w:right w:val="none" w:sz="0" w:space="0" w:color="auto"/>
                                          </w:divBdr>
                                        </w:div>
                                        <w:div w:id="994647023">
                                          <w:marLeft w:val="0"/>
                                          <w:marRight w:val="0"/>
                                          <w:marTop w:val="0"/>
                                          <w:marBottom w:val="0"/>
                                          <w:divBdr>
                                            <w:top w:val="none" w:sz="0" w:space="0" w:color="auto"/>
                                            <w:left w:val="none" w:sz="0" w:space="0" w:color="auto"/>
                                            <w:bottom w:val="none" w:sz="0" w:space="0" w:color="auto"/>
                                            <w:right w:val="none" w:sz="0" w:space="0" w:color="auto"/>
                                          </w:divBdr>
                                        </w:div>
                                        <w:div w:id="764114939">
                                          <w:marLeft w:val="0"/>
                                          <w:marRight w:val="0"/>
                                          <w:marTop w:val="0"/>
                                          <w:marBottom w:val="0"/>
                                          <w:divBdr>
                                            <w:top w:val="none" w:sz="0" w:space="0" w:color="auto"/>
                                            <w:left w:val="none" w:sz="0" w:space="0" w:color="auto"/>
                                            <w:bottom w:val="none" w:sz="0" w:space="0" w:color="auto"/>
                                            <w:right w:val="none" w:sz="0" w:space="0" w:color="auto"/>
                                          </w:divBdr>
                                        </w:div>
                                        <w:div w:id="1343774083">
                                          <w:marLeft w:val="0"/>
                                          <w:marRight w:val="0"/>
                                          <w:marTop w:val="0"/>
                                          <w:marBottom w:val="0"/>
                                          <w:divBdr>
                                            <w:top w:val="none" w:sz="0" w:space="0" w:color="auto"/>
                                            <w:left w:val="none" w:sz="0" w:space="0" w:color="auto"/>
                                            <w:bottom w:val="none" w:sz="0" w:space="0" w:color="auto"/>
                                            <w:right w:val="none" w:sz="0" w:space="0" w:color="auto"/>
                                          </w:divBdr>
                                          <w:divsChild>
                                            <w:div w:id="220748211">
                                              <w:marLeft w:val="0"/>
                                              <w:marRight w:val="0"/>
                                              <w:marTop w:val="0"/>
                                              <w:marBottom w:val="0"/>
                                              <w:divBdr>
                                                <w:top w:val="none" w:sz="0" w:space="0" w:color="auto"/>
                                                <w:left w:val="none" w:sz="0" w:space="0" w:color="auto"/>
                                                <w:bottom w:val="none" w:sz="0" w:space="0" w:color="auto"/>
                                                <w:right w:val="none" w:sz="0" w:space="0" w:color="auto"/>
                                              </w:divBdr>
                                            </w:div>
                                            <w:div w:id="940844514">
                                              <w:marLeft w:val="0"/>
                                              <w:marRight w:val="0"/>
                                              <w:marTop w:val="0"/>
                                              <w:marBottom w:val="0"/>
                                              <w:divBdr>
                                                <w:top w:val="none" w:sz="0" w:space="0" w:color="auto"/>
                                                <w:left w:val="none" w:sz="0" w:space="0" w:color="auto"/>
                                                <w:bottom w:val="none" w:sz="0" w:space="0" w:color="auto"/>
                                                <w:right w:val="none" w:sz="0" w:space="0" w:color="auto"/>
                                              </w:divBdr>
                                            </w:div>
                                          </w:divsChild>
                                        </w:div>
                                        <w:div w:id="500779298">
                                          <w:marLeft w:val="0"/>
                                          <w:marRight w:val="0"/>
                                          <w:marTop w:val="0"/>
                                          <w:marBottom w:val="0"/>
                                          <w:divBdr>
                                            <w:top w:val="none" w:sz="0" w:space="0" w:color="auto"/>
                                            <w:left w:val="none" w:sz="0" w:space="0" w:color="auto"/>
                                            <w:bottom w:val="none" w:sz="0" w:space="0" w:color="auto"/>
                                            <w:right w:val="none" w:sz="0" w:space="0" w:color="auto"/>
                                          </w:divBdr>
                                          <w:divsChild>
                                            <w:div w:id="58871753">
                                              <w:marLeft w:val="0"/>
                                              <w:marRight w:val="0"/>
                                              <w:marTop w:val="0"/>
                                              <w:marBottom w:val="0"/>
                                              <w:divBdr>
                                                <w:top w:val="none" w:sz="0" w:space="0" w:color="auto"/>
                                                <w:left w:val="none" w:sz="0" w:space="0" w:color="auto"/>
                                                <w:bottom w:val="none" w:sz="0" w:space="0" w:color="auto"/>
                                                <w:right w:val="none" w:sz="0" w:space="0" w:color="auto"/>
                                              </w:divBdr>
                                            </w:div>
                                            <w:div w:id="54860105">
                                              <w:marLeft w:val="0"/>
                                              <w:marRight w:val="0"/>
                                              <w:marTop w:val="0"/>
                                              <w:marBottom w:val="0"/>
                                              <w:divBdr>
                                                <w:top w:val="none" w:sz="0" w:space="0" w:color="auto"/>
                                                <w:left w:val="none" w:sz="0" w:space="0" w:color="auto"/>
                                                <w:bottom w:val="none" w:sz="0" w:space="0" w:color="auto"/>
                                                <w:right w:val="none" w:sz="0" w:space="0" w:color="auto"/>
                                              </w:divBdr>
                                            </w:div>
                                          </w:divsChild>
                                        </w:div>
                                        <w:div w:id="1453472682">
                                          <w:marLeft w:val="0"/>
                                          <w:marRight w:val="0"/>
                                          <w:marTop w:val="0"/>
                                          <w:marBottom w:val="0"/>
                                          <w:divBdr>
                                            <w:top w:val="none" w:sz="0" w:space="0" w:color="auto"/>
                                            <w:left w:val="none" w:sz="0" w:space="0" w:color="auto"/>
                                            <w:bottom w:val="none" w:sz="0" w:space="0" w:color="auto"/>
                                            <w:right w:val="none" w:sz="0" w:space="0" w:color="auto"/>
                                          </w:divBdr>
                                          <w:divsChild>
                                            <w:div w:id="878980916">
                                              <w:marLeft w:val="0"/>
                                              <w:marRight w:val="0"/>
                                              <w:marTop w:val="0"/>
                                              <w:marBottom w:val="0"/>
                                              <w:divBdr>
                                                <w:top w:val="none" w:sz="0" w:space="0" w:color="auto"/>
                                                <w:left w:val="none" w:sz="0" w:space="0" w:color="auto"/>
                                                <w:bottom w:val="none" w:sz="0" w:space="0" w:color="auto"/>
                                                <w:right w:val="none" w:sz="0" w:space="0" w:color="auto"/>
                                              </w:divBdr>
                                            </w:div>
                                            <w:div w:id="1629044396">
                                              <w:marLeft w:val="0"/>
                                              <w:marRight w:val="0"/>
                                              <w:marTop w:val="0"/>
                                              <w:marBottom w:val="0"/>
                                              <w:divBdr>
                                                <w:top w:val="none" w:sz="0" w:space="0" w:color="auto"/>
                                                <w:left w:val="none" w:sz="0" w:space="0" w:color="auto"/>
                                                <w:bottom w:val="none" w:sz="0" w:space="0" w:color="auto"/>
                                                <w:right w:val="none" w:sz="0" w:space="0" w:color="auto"/>
                                              </w:divBdr>
                                            </w:div>
                                          </w:divsChild>
                                        </w:div>
                                        <w:div w:id="2047631579">
                                          <w:marLeft w:val="0"/>
                                          <w:marRight w:val="0"/>
                                          <w:marTop w:val="0"/>
                                          <w:marBottom w:val="0"/>
                                          <w:divBdr>
                                            <w:top w:val="none" w:sz="0" w:space="0" w:color="auto"/>
                                            <w:left w:val="none" w:sz="0" w:space="0" w:color="auto"/>
                                            <w:bottom w:val="none" w:sz="0" w:space="0" w:color="auto"/>
                                            <w:right w:val="none" w:sz="0" w:space="0" w:color="auto"/>
                                          </w:divBdr>
                                        </w:div>
                                        <w:div w:id="1189027839">
                                          <w:marLeft w:val="0"/>
                                          <w:marRight w:val="0"/>
                                          <w:marTop w:val="0"/>
                                          <w:marBottom w:val="0"/>
                                          <w:divBdr>
                                            <w:top w:val="none" w:sz="0" w:space="0" w:color="auto"/>
                                            <w:left w:val="none" w:sz="0" w:space="0" w:color="auto"/>
                                            <w:bottom w:val="none" w:sz="0" w:space="0" w:color="auto"/>
                                            <w:right w:val="none" w:sz="0" w:space="0" w:color="auto"/>
                                          </w:divBdr>
                                        </w:div>
                                        <w:div w:id="104732703">
                                          <w:marLeft w:val="0"/>
                                          <w:marRight w:val="0"/>
                                          <w:marTop w:val="0"/>
                                          <w:marBottom w:val="0"/>
                                          <w:divBdr>
                                            <w:top w:val="none" w:sz="0" w:space="0" w:color="auto"/>
                                            <w:left w:val="none" w:sz="0" w:space="0" w:color="auto"/>
                                            <w:bottom w:val="none" w:sz="0" w:space="0" w:color="auto"/>
                                            <w:right w:val="none" w:sz="0" w:space="0" w:color="auto"/>
                                          </w:divBdr>
                                        </w:div>
                                        <w:div w:id="1416243091">
                                          <w:marLeft w:val="0"/>
                                          <w:marRight w:val="0"/>
                                          <w:marTop w:val="0"/>
                                          <w:marBottom w:val="0"/>
                                          <w:divBdr>
                                            <w:top w:val="none" w:sz="0" w:space="0" w:color="auto"/>
                                            <w:left w:val="none" w:sz="0" w:space="0" w:color="auto"/>
                                            <w:bottom w:val="none" w:sz="0" w:space="0" w:color="auto"/>
                                            <w:right w:val="none" w:sz="0" w:space="0" w:color="auto"/>
                                          </w:divBdr>
                                          <w:divsChild>
                                            <w:div w:id="1625235196">
                                              <w:marLeft w:val="0"/>
                                              <w:marRight w:val="0"/>
                                              <w:marTop w:val="0"/>
                                              <w:marBottom w:val="0"/>
                                              <w:divBdr>
                                                <w:top w:val="none" w:sz="0" w:space="0" w:color="auto"/>
                                                <w:left w:val="none" w:sz="0" w:space="0" w:color="auto"/>
                                                <w:bottom w:val="none" w:sz="0" w:space="0" w:color="auto"/>
                                                <w:right w:val="none" w:sz="0" w:space="0" w:color="auto"/>
                                              </w:divBdr>
                                            </w:div>
                                            <w:div w:id="989862893">
                                              <w:marLeft w:val="0"/>
                                              <w:marRight w:val="0"/>
                                              <w:marTop w:val="0"/>
                                              <w:marBottom w:val="0"/>
                                              <w:divBdr>
                                                <w:top w:val="none" w:sz="0" w:space="0" w:color="auto"/>
                                                <w:left w:val="none" w:sz="0" w:space="0" w:color="auto"/>
                                                <w:bottom w:val="none" w:sz="0" w:space="0" w:color="auto"/>
                                                <w:right w:val="none" w:sz="0" w:space="0" w:color="auto"/>
                                              </w:divBdr>
                                            </w:div>
                                          </w:divsChild>
                                        </w:div>
                                        <w:div w:id="1498880544">
                                          <w:marLeft w:val="0"/>
                                          <w:marRight w:val="0"/>
                                          <w:marTop w:val="0"/>
                                          <w:marBottom w:val="0"/>
                                          <w:divBdr>
                                            <w:top w:val="none" w:sz="0" w:space="0" w:color="auto"/>
                                            <w:left w:val="none" w:sz="0" w:space="0" w:color="auto"/>
                                            <w:bottom w:val="none" w:sz="0" w:space="0" w:color="auto"/>
                                            <w:right w:val="none" w:sz="0" w:space="0" w:color="auto"/>
                                          </w:divBdr>
                                          <w:divsChild>
                                            <w:div w:id="1466504410">
                                              <w:marLeft w:val="0"/>
                                              <w:marRight w:val="0"/>
                                              <w:marTop w:val="0"/>
                                              <w:marBottom w:val="0"/>
                                              <w:divBdr>
                                                <w:top w:val="none" w:sz="0" w:space="0" w:color="auto"/>
                                                <w:left w:val="none" w:sz="0" w:space="0" w:color="auto"/>
                                                <w:bottom w:val="none" w:sz="0" w:space="0" w:color="auto"/>
                                                <w:right w:val="none" w:sz="0" w:space="0" w:color="auto"/>
                                              </w:divBdr>
                                            </w:div>
                                            <w:div w:id="5601941">
                                              <w:marLeft w:val="0"/>
                                              <w:marRight w:val="0"/>
                                              <w:marTop w:val="0"/>
                                              <w:marBottom w:val="0"/>
                                              <w:divBdr>
                                                <w:top w:val="none" w:sz="0" w:space="0" w:color="auto"/>
                                                <w:left w:val="none" w:sz="0" w:space="0" w:color="auto"/>
                                                <w:bottom w:val="none" w:sz="0" w:space="0" w:color="auto"/>
                                                <w:right w:val="none" w:sz="0" w:space="0" w:color="auto"/>
                                              </w:divBdr>
                                            </w:div>
                                          </w:divsChild>
                                        </w:div>
                                        <w:div w:id="1891072580">
                                          <w:marLeft w:val="0"/>
                                          <w:marRight w:val="0"/>
                                          <w:marTop w:val="0"/>
                                          <w:marBottom w:val="0"/>
                                          <w:divBdr>
                                            <w:top w:val="none" w:sz="0" w:space="0" w:color="auto"/>
                                            <w:left w:val="none" w:sz="0" w:space="0" w:color="auto"/>
                                            <w:bottom w:val="none" w:sz="0" w:space="0" w:color="auto"/>
                                            <w:right w:val="none" w:sz="0" w:space="0" w:color="auto"/>
                                          </w:divBdr>
                                          <w:divsChild>
                                            <w:div w:id="1280183216">
                                              <w:marLeft w:val="0"/>
                                              <w:marRight w:val="0"/>
                                              <w:marTop w:val="0"/>
                                              <w:marBottom w:val="0"/>
                                              <w:divBdr>
                                                <w:top w:val="none" w:sz="0" w:space="0" w:color="auto"/>
                                                <w:left w:val="none" w:sz="0" w:space="0" w:color="auto"/>
                                                <w:bottom w:val="none" w:sz="0" w:space="0" w:color="auto"/>
                                                <w:right w:val="none" w:sz="0" w:space="0" w:color="auto"/>
                                              </w:divBdr>
                                            </w:div>
                                            <w:div w:id="2099211842">
                                              <w:marLeft w:val="0"/>
                                              <w:marRight w:val="0"/>
                                              <w:marTop w:val="0"/>
                                              <w:marBottom w:val="0"/>
                                              <w:divBdr>
                                                <w:top w:val="none" w:sz="0" w:space="0" w:color="auto"/>
                                                <w:left w:val="none" w:sz="0" w:space="0" w:color="auto"/>
                                                <w:bottom w:val="none" w:sz="0" w:space="0" w:color="auto"/>
                                                <w:right w:val="none" w:sz="0" w:space="0" w:color="auto"/>
                                              </w:divBdr>
                                            </w:div>
                                          </w:divsChild>
                                        </w:div>
                                        <w:div w:id="730541753">
                                          <w:marLeft w:val="0"/>
                                          <w:marRight w:val="0"/>
                                          <w:marTop w:val="0"/>
                                          <w:marBottom w:val="0"/>
                                          <w:divBdr>
                                            <w:top w:val="none" w:sz="0" w:space="0" w:color="auto"/>
                                            <w:left w:val="none" w:sz="0" w:space="0" w:color="auto"/>
                                            <w:bottom w:val="none" w:sz="0" w:space="0" w:color="auto"/>
                                            <w:right w:val="none" w:sz="0" w:space="0" w:color="auto"/>
                                          </w:divBdr>
                                        </w:div>
                                        <w:div w:id="2095592896">
                                          <w:marLeft w:val="0"/>
                                          <w:marRight w:val="0"/>
                                          <w:marTop w:val="0"/>
                                          <w:marBottom w:val="0"/>
                                          <w:divBdr>
                                            <w:top w:val="none" w:sz="0" w:space="0" w:color="auto"/>
                                            <w:left w:val="none" w:sz="0" w:space="0" w:color="auto"/>
                                            <w:bottom w:val="none" w:sz="0" w:space="0" w:color="auto"/>
                                            <w:right w:val="none" w:sz="0" w:space="0" w:color="auto"/>
                                          </w:divBdr>
                                        </w:div>
                                        <w:div w:id="626087560">
                                          <w:marLeft w:val="0"/>
                                          <w:marRight w:val="0"/>
                                          <w:marTop w:val="0"/>
                                          <w:marBottom w:val="0"/>
                                          <w:divBdr>
                                            <w:top w:val="none" w:sz="0" w:space="0" w:color="auto"/>
                                            <w:left w:val="none" w:sz="0" w:space="0" w:color="auto"/>
                                            <w:bottom w:val="none" w:sz="0" w:space="0" w:color="auto"/>
                                            <w:right w:val="none" w:sz="0" w:space="0" w:color="auto"/>
                                          </w:divBdr>
                                        </w:div>
                                        <w:div w:id="2068992884">
                                          <w:marLeft w:val="0"/>
                                          <w:marRight w:val="0"/>
                                          <w:marTop w:val="0"/>
                                          <w:marBottom w:val="0"/>
                                          <w:divBdr>
                                            <w:top w:val="none" w:sz="0" w:space="0" w:color="auto"/>
                                            <w:left w:val="none" w:sz="0" w:space="0" w:color="auto"/>
                                            <w:bottom w:val="none" w:sz="0" w:space="0" w:color="auto"/>
                                            <w:right w:val="none" w:sz="0" w:space="0" w:color="auto"/>
                                          </w:divBdr>
                                          <w:divsChild>
                                            <w:div w:id="1276713550">
                                              <w:marLeft w:val="0"/>
                                              <w:marRight w:val="0"/>
                                              <w:marTop w:val="0"/>
                                              <w:marBottom w:val="0"/>
                                              <w:divBdr>
                                                <w:top w:val="none" w:sz="0" w:space="0" w:color="auto"/>
                                                <w:left w:val="none" w:sz="0" w:space="0" w:color="auto"/>
                                                <w:bottom w:val="none" w:sz="0" w:space="0" w:color="auto"/>
                                                <w:right w:val="none" w:sz="0" w:space="0" w:color="auto"/>
                                              </w:divBdr>
                                            </w:div>
                                            <w:div w:id="1120341710">
                                              <w:marLeft w:val="0"/>
                                              <w:marRight w:val="0"/>
                                              <w:marTop w:val="0"/>
                                              <w:marBottom w:val="0"/>
                                              <w:divBdr>
                                                <w:top w:val="none" w:sz="0" w:space="0" w:color="auto"/>
                                                <w:left w:val="none" w:sz="0" w:space="0" w:color="auto"/>
                                                <w:bottom w:val="none" w:sz="0" w:space="0" w:color="auto"/>
                                                <w:right w:val="none" w:sz="0" w:space="0" w:color="auto"/>
                                              </w:divBdr>
                                            </w:div>
                                          </w:divsChild>
                                        </w:div>
                                        <w:div w:id="848566110">
                                          <w:marLeft w:val="0"/>
                                          <w:marRight w:val="0"/>
                                          <w:marTop w:val="0"/>
                                          <w:marBottom w:val="0"/>
                                          <w:divBdr>
                                            <w:top w:val="none" w:sz="0" w:space="0" w:color="auto"/>
                                            <w:left w:val="none" w:sz="0" w:space="0" w:color="auto"/>
                                            <w:bottom w:val="none" w:sz="0" w:space="0" w:color="auto"/>
                                            <w:right w:val="none" w:sz="0" w:space="0" w:color="auto"/>
                                          </w:divBdr>
                                          <w:divsChild>
                                            <w:div w:id="842820112">
                                              <w:marLeft w:val="0"/>
                                              <w:marRight w:val="0"/>
                                              <w:marTop w:val="0"/>
                                              <w:marBottom w:val="0"/>
                                              <w:divBdr>
                                                <w:top w:val="none" w:sz="0" w:space="0" w:color="auto"/>
                                                <w:left w:val="none" w:sz="0" w:space="0" w:color="auto"/>
                                                <w:bottom w:val="none" w:sz="0" w:space="0" w:color="auto"/>
                                                <w:right w:val="none" w:sz="0" w:space="0" w:color="auto"/>
                                              </w:divBdr>
                                            </w:div>
                                            <w:div w:id="2128155150">
                                              <w:marLeft w:val="0"/>
                                              <w:marRight w:val="0"/>
                                              <w:marTop w:val="0"/>
                                              <w:marBottom w:val="0"/>
                                              <w:divBdr>
                                                <w:top w:val="none" w:sz="0" w:space="0" w:color="auto"/>
                                                <w:left w:val="none" w:sz="0" w:space="0" w:color="auto"/>
                                                <w:bottom w:val="none" w:sz="0" w:space="0" w:color="auto"/>
                                                <w:right w:val="none" w:sz="0" w:space="0" w:color="auto"/>
                                              </w:divBdr>
                                            </w:div>
                                          </w:divsChild>
                                        </w:div>
                                        <w:div w:id="774323181">
                                          <w:marLeft w:val="0"/>
                                          <w:marRight w:val="0"/>
                                          <w:marTop w:val="0"/>
                                          <w:marBottom w:val="0"/>
                                          <w:divBdr>
                                            <w:top w:val="none" w:sz="0" w:space="0" w:color="auto"/>
                                            <w:left w:val="none" w:sz="0" w:space="0" w:color="auto"/>
                                            <w:bottom w:val="none" w:sz="0" w:space="0" w:color="auto"/>
                                            <w:right w:val="none" w:sz="0" w:space="0" w:color="auto"/>
                                          </w:divBdr>
                                          <w:divsChild>
                                            <w:div w:id="4283884">
                                              <w:marLeft w:val="0"/>
                                              <w:marRight w:val="0"/>
                                              <w:marTop w:val="0"/>
                                              <w:marBottom w:val="0"/>
                                              <w:divBdr>
                                                <w:top w:val="none" w:sz="0" w:space="0" w:color="auto"/>
                                                <w:left w:val="none" w:sz="0" w:space="0" w:color="auto"/>
                                                <w:bottom w:val="none" w:sz="0" w:space="0" w:color="auto"/>
                                                <w:right w:val="none" w:sz="0" w:space="0" w:color="auto"/>
                                              </w:divBdr>
                                            </w:div>
                                            <w:div w:id="1566987675">
                                              <w:marLeft w:val="0"/>
                                              <w:marRight w:val="0"/>
                                              <w:marTop w:val="0"/>
                                              <w:marBottom w:val="0"/>
                                              <w:divBdr>
                                                <w:top w:val="none" w:sz="0" w:space="0" w:color="auto"/>
                                                <w:left w:val="none" w:sz="0" w:space="0" w:color="auto"/>
                                                <w:bottom w:val="none" w:sz="0" w:space="0" w:color="auto"/>
                                                <w:right w:val="none" w:sz="0" w:space="0" w:color="auto"/>
                                              </w:divBdr>
                                            </w:div>
                                          </w:divsChild>
                                        </w:div>
                                        <w:div w:id="132719358">
                                          <w:marLeft w:val="0"/>
                                          <w:marRight w:val="0"/>
                                          <w:marTop w:val="0"/>
                                          <w:marBottom w:val="0"/>
                                          <w:divBdr>
                                            <w:top w:val="none" w:sz="0" w:space="0" w:color="auto"/>
                                            <w:left w:val="none" w:sz="0" w:space="0" w:color="auto"/>
                                            <w:bottom w:val="none" w:sz="0" w:space="0" w:color="auto"/>
                                            <w:right w:val="none" w:sz="0" w:space="0" w:color="auto"/>
                                          </w:divBdr>
                                        </w:div>
                                        <w:div w:id="2046370099">
                                          <w:marLeft w:val="0"/>
                                          <w:marRight w:val="0"/>
                                          <w:marTop w:val="0"/>
                                          <w:marBottom w:val="0"/>
                                          <w:divBdr>
                                            <w:top w:val="none" w:sz="0" w:space="0" w:color="auto"/>
                                            <w:left w:val="none" w:sz="0" w:space="0" w:color="auto"/>
                                            <w:bottom w:val="none" w:sz="0" w:space="0" w:color="auto"/>
                                            <w:right w:val="none" w:sz="0" w:space="0" w:color="auto"/>
                                          </w:divBdr>
                                        </w:div>
                                        <w:div w:id="819883680">
                                          <w:marLeft w:val="0"/>
                                          <w:marRight w:val="0"/>
                                          <w:marTop w:val="0"/>
                                          <w:marBottom w:val="0"/>
                                          <w:divBdr>
                                            <w:top w:val="none" w:sz="0" w:space="0" w:color="auto"/>
                                            <w:left w:val="none" w:sz="0" w:space="0" w:color="auto"/>
                                            <w:bottom w:val="none" w:sz="0" w:space="0" w:color="auto"/>
                                            <w:right w:val="none" w:sz="0" w:space="0" w:color="auto"/>
                                          </w:divBdr>
                                        </w:div>
                                        <w:div w:id="1125929551">
                                          <w:marLeft w:val="0"/>
                                          <w:marRight w:val="0"/>
                                          <w:marTop w:val="0"/>
                                          <w:marBottom w:val="0"/>
                                          <w:divBdr>
                                            <w:top w:val="none" w:sz="0" w:space="0" w:color="auto"/>
                                            <w:left w:val="none" w:sz="0" w:space="0" w:color="auto"/>
                                            <w:bottom w:val="none" w:sz="0" w:space="0" w:color="auto"/>
                                            <w:right w:val="none" w:sz="0" w:space="0" w:color="auto"/>
                                          </w:divBdr>
                                          <w:divsChild>
                                            <w:div w:id="673580036">
                                              <w:marLeft w:val="0"/>
                                              <w:marRight w:val="0"/>
                                              <w:marTop w:val="0"/>
                                              <w:marBottom w:val="0"/>
                                              <w:divBdr>
                                                <w:top w:val="none" w:sz="0" w:space="0" w:color="auto"/>
                                                <w:left w:val="none" w:sz="0" w:space="0" w:color="auto"/>
                                                <w:bottom w:val="none" w:sz="0" w:space="0" w:color="auto"/>
                                                <w:right w:val="none" w:sz="0" w:space="0" w:color="auto"/>
                                              </w:divBdr>
                                            </w:div>
                                            <w:div w:id="379747258">
                                              <w:marLeft w:val="0"/>
                                              <w:marRight w:val="0"/>
                                              <w:marTop w:val="0"/>
                                              <w:marBottom w:val="0"/>
                                              <w:divBdr>
                                                <w:top w:val="none" w:sz="0" w:space="0" w:color="auto"/>
                                                <w:left w:val="none" w:sz="0" w:space="0" w:color="auto"/>
                                                <w:bottom w:val="none" w:sz="0" w:space="0" w:color="auto"/>
                                                <w:right w:val="none" w:sz="0" w:space="0" w:color="auto"/>
                                              </w:divBdr>
                                            </w:div>
                                          </w:divsChild>
                                        </w:div>
                                        <w:div w:id="339115393">
                                          <w:marLeft w:val="0"/>
                                          <w:marRight w:val="0"/>
                                          <w:marTop w:val="0"/>
                                          <w:marBottom w:val="0"/>
                                          <w:divBdr>
                                            <w:top w:val="none" w:sz="0" w:space="0" w:color="auto"/>
                                            <w:left w:val="none" w:sz="0" w:space="0" w:color="auto"/>
                                            <w:bottom w:val="none" w:sz="0" w:space="0" w:color="auto"/>
                                            <w:right w:val="none" w:sz="0" w:space="0" w:color="auto"/>
                                          </w:divBdr>
                                          <w:divsChild>
                                            <w:div w:id="1031760034">
                                              <w:marLeft w:val="0"/>
                                              <w:marRight w:val="0"/>
                                              <w:marTop w:val="0"/>
                                              <w:marBottom w:val="0"/>
                                              <w:divBdr>
                                                <w:top w:val="none" w:sz="0" w:space="0" w:color="auto"/>
                                                <w:left w:val="none" w:sz="0" w:space="0" w:color="auto"/>
                                                <w:bottom w:val="none" w:sz="0" w:space="0" w:color="auto"/>
                                                <w:right w:val="none" w:sz="0" w:space="0" w:color="auto"/>
                                              </w:divBdr>
                                            </w:div>
                                            <w:div w:id="663171553">
                                              <w:marLeft w:val="0"/>
                                              <w:marRight w:val="0"/>
                                              <w:marTop w:val="0"/>
                                              <w:marBottom w:val="0"/>
                                              <w:divBdr>
                                                <w:top w:val="none" w:sz="0" w:space="0" w:color="auto"/>
                                                <w:left w:val="none" w:sz="0" w:space="0" w:color="auto"/>
                                                <w:bottom w:val="none" w:sz="0" w:space="0" w:color="auto"/>
                                                <w:right w:val="none" w:sz="0" w:space="0" w:color="auto"/>
                                              </w:divBdr>
                                            </w:div>
                                          </w:divsChild>
                                        </w:div>
                                        <w:div w:id="1768383253">
                                          <w:marLeft w:val="0"/>
                                          <w:marRight w:val="0"/>
                                          <w:marTop w:val="0"/>
                                          <w:marBottom w:val="0"/>
                                          <w:divBdr>
                                            <w:top w:val="none" w:sz="0" w:space="0" w:color="auto"/>
                                            <w:left w:val="none" w:sz="0" w:space="0" w:color="auto"/>
                                            <w:bottom w:val="none" w:sz="0" w:space="0" w:color="auto"/>
                                            <w:right w:val="none" w:sz="0" w:space="0" w:color="auto"/>
                                          </w:divBdr>
                                          <w:divsChild>
                                            <w:div w:id="1993871871">
                                              <w:marLeft w:val="0"/>
                                              <w:marRight w:val="0"/>
                                              <w:marTop w:val="0"/>
                                              <w:marBottom w:val="0"/>
                                              <w:divBdr>
                                                <w:top w:val="none" w:sz="0" w:space="0" w:color="auto"/>
                                                <w:left w:val="none" w:sz="0" w:space="0" w:color="auto"/>
                                                <w:bottom w:val="none" w:sz="0" w:space="0" w:color="auto"/>
                                                <w:right w:val="none" w:sz="0" w:space="0" w:color="auto"/>
                                              </w:divBdr>
                                            </w:div>
                                            <w:div w:id="1984385102">
                                              <w:marLeft w:val="0"/>
                                              <w:marRight w:val="0"/>
                                              <w:marTop w:val="0"/>
                                              <w:marBottom w:val="0"/>
                                              <w:divBdr>
                                                <w:top w:val="none" w:sz="0" w:space="0" w:color="auto"/>
                                                <w:left w:val="none" w:sz="0" w:space="0" w:color="auto"/>
                                                <w:bottom w:val="none" w:sz="0" w:space="0" w:color="auto"/>
                                                <w:right w:val="none" w:sz="0" w:space="0" w:color="auto"/>
                                              </w:divBdr>
                                            </w:div>
                                          </w:divsChild>
                                        </w:div>
                                        <w:div w:id="882332109">
                                          <w:marLeft w:val="0"/>
                                          <w:marRight w:val="0"/>
                                          <w:marTop w:val="0"/>
                                          <w:marBottom w:val="0"/>
                                          <w:divBdr>
                                            <w:top w:val="none" w:sz="0" w:space="0" w:color="auto"/>
                                            <w:left w:val="none" w:sz="0" w:space="0" w:color="auto"/>
                                            <w:bottom w:val="none" w:sz="0" w:space="0" w:color="auto"/>
                                            <w:right w:val="none" w:sz="0" w:space="0" w:color="auto"/>
                                          </w:divBdr>
                                        </w:div>
                                        <w:div w:id="1005547573">
                                          <w:marLeft w:val="0"/>
                                          <w:marRight w:val="0"/>
                                          <w:marTop w:val="0"/>
                                          <w:marBottom w:val="0"/>
                                          <w:divBdr>
                                            <w:top w:val="none" w:sz="0" w:space="0" w:color="auto"/>
                                            <w:left w:val="none" w:sz="0" w:space="0" w:color="auto"/>
                                            <w:bottom w:val="none" w:sz="0" w:space="0" w:color="auto"/>
                                            <w:right w:val="none" w:sz="0" w:space="0" w:color="auto"/>
                                          </w:divBdr>
                                        </w:div>
                                        <w:div w:id="1460611634">
                                          <w:marLeft w:val="0"/>
                                          <w:marRight w:val="0"/>
                                          <w:marTop w:val="0"/>
                                          <w:marBottom w:val="0"/>
                                          <w:divBdr>
                                            <w:top w:val="none" w:sz="0" w:space="0" w:color="auto"/>
                                            <w:left w:val="none" w:sz="0" w:space="0" w:color="auto"/>
                                            <w:bottom w:val="none" w:sz="0" w:space="0" w:color="auto"/>
                                            <w:right w:val="none" w:sz="0" w:space="0" w:color="auto"/>
                                          </w:divBdr>
                                        </w:div>
                                        <w:div w:id="1409383349">
                                          <w:marLeft w:val="0"/>
                                          <w:marRight w:val="0"/>
                                          <w:marTop w:val="0"/>
                                          <w:marBottom w:val="0"/>
                                          <w:divBdr>
                                            <w:top w:val="none" w:sz="0" w:space="0" w:color="auto"/>
                                            <w:left w:val="none" w:sz="0" w:space="0" w:color="auto"/>
                                            <w:bottom w:val="none" w:sz="0" w:space="0" w:color="auto"/>
                                            <w:right w:val="none" w:sz="0" w:space="0" w:color="auto"/>
                                          </w:divBdr>
                                          <w:divsChild>
                                            <w:div w:id="1305350443">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sChild>
                                        </w:div>
                                        <w:div w:id="1113983733">
                                          <w:marLeft w:val="0"/>
                                          <w:marRight w:val="0"/>
                                          <w:marTop w:val="0"/>
                                          <w:marBottom w:val="0"/>
                                          <w:divBdr>
                                            <w:top w:val="none" w:sz="0" w:space="0" w:color="auto"/>
                                            <w:left w:val="none" w:sz="0" w:space="0" w:color="auto"/>
                                            <w:bottom w:val="none" w:sz="0" w:space="0" w:color="auto"/>
                                            <w:right w:val="none" w:sz="0" w:space="0" w:color="auto"/>
                                          </w:divBdr>
                                          <w:divsChild>
                                            <w:div w:id="2002276019">
                                              <w:marLeft w:val="0"/>
                                              <w:marRight w:val="0"/>
                                              <w:marTop w:val="0"/>
                                              <w:marBottom w:val="0"/>
                                              <w:divBdr>
                                                <w:top w:val="none" w:sz="0" w:space="0" w:color="auto"/>
                                                <w:left w:val="none" w:sz="0" w:space="0" w:color="auto"/>
                                                <w:bottom w:val="none" w:sz="0" w:space="0" w:color="auto"/>
                                                <w:right w:val="none" w:sz="0" w:space="0" w:color="auto"/>
                                              </w:divBdr>
                                            </w:div>
                                            <w:div w:id="1250701223">
                                              <w:marLeft w:val="0"/>
                                              <w:marRight w:val="0"/>
                                              <w:marTop w:val="0"/>
                                              <w:marBottom w:val="0"/>
                                              <w:divBdr>
                                                <w:top w:val="none" w:sz="0" w:space="0" w:color="auto"/>
                                                <w:left w:val="none" w:sz="0" w:space="0" w:color="auto"/>
                                                <w:bottom w:val="none" w:sz="0" w:space="0" w:color="auto"/>
                                                <w:right w:val="none" w:sz="0" w:space="0" w:color="auto"/>
                                              </w:divBdr>
                                            </w:div>
                                          </w:divsChild>
                                        </w:div>
                                        <w:div w:id="2092696199">
                                          <w:marLeft w:val="0"/>
                                          <w:marRight w:val="0"/>
                                          <w:marTop w:val="0"/>
                                          <w:marBottom w:val="0"/>
                                          <w:divBdr>
                                            <w:top w:val="none" w:sz="0" w:space="0" w:color="auto"/>
                                            <w:left w:val="none" w:sz="0" w:space="0" w:color="auto"/>
                                            <w:bottom w:val="none" w:sz="0" w:space="0" w:color="auto"/>
                                            <w:right w:val="none" w:sz="0" w:space="0" w:color="auto"/>
                                          </w:divBdr>
                                          <w:divsChild>
                                            <w:div w:id="1566917947">
                                              <w:marLeft w:val="0"/>
                                              <w:marRight w:val="0"/>
                                              <w:marTop w:val="0"/>
                                              <w:marBottom w:val="0"/>
                                              <w:divBdr>
                                                <w:top w:val="none" w:sz="0" w:space="0" w:color="auto"/>
                                                <w:left w:val="none" w:sz="0" w:space="0" w:color="auto"/>
                                                <w:bottom w:val="none" w:sz="0" w:space="0" w:color="auto"/>
                                                <w:right w:val="none" w:sz="0" w:space="0" w:color="auto"/>
                                              </w:divBdr>
                                            </w:div>
                                            <w:div w:id="251671389">
                                              <w:marLeft w:val="0"/>
                                              <w:marRight w:val="0"/>
                                              <w:marTop w:val="0"/>
                                              <w:marBottom w:val="0"/>
                                              <w:divBdr>
                                                <w:top w:val="none" w:sz="0" w:space="0" w:color="auto"/>
                                                <w:left w:val="none" w:sz="0" w:space="0" w:color="auto"/>
                                                <w:bottom w:val="none" w:sz="0" w:space="0" w:color="auto"/>
                                                <w:right w:val="none" w:sz="0" w:space="0" w:color="auto"/>
                                              </w:divBdr>
                                            </w:div>
                                          </w:divsChild>
                                        </w:div>
                                        <w:div w:id="152184094">
                                          <w:marLeft w:val="0"/>
                                          <w:marRight w:val="0"/>
                                          <w:marTop w:val="0"/>
                                          <w:marBottom w:val="0"/>
                                          <w:divBdr>
                                            <w:top w:val="none" w:sz="0" w:space="0" w:color="auto"/>
                                            <w:left w:val="none" w:sz="0" w:space="0" w:color="auto"/>
                                            <w:bottom w:val="none" w:sz="0" w:space="0" w:color="auto"/>
                                            <w:right w:val="none" w:sz="0" w:space="0" w:color="auto"/>
                                          </w:divBdr>
                                        </w:div>
                                        <w:div w:id="260187432">
                                          <w:marLeft w:val="0"/>
                                          <w:marRight w:val="0"/>
                                          <w:marTop w:val="0"/>
                                          <w:marBottom w:val="0"/>
                                          <w:divBdr>
                                            <w:top w:val="none" w:sz="0" w:space="0" w:color="auto"/>
                                            <w:left w:val="none" w:sz="0" w:space="0" w:color="auto"/>
                                            <w:bottom w:val="none" w:sz="0" w:space="0" w:color="auto"/>
                                            <w:right w:val="none" w:sz="0" w:space="0" w:color="auto"/>
                                          </w:divBdr>
                                        </w:div>
                                        <w:div w:id="266156819">
                                          <w:marLeft w:val="0"/>
                                          <w:marRight w:val="0"/>
                                          <w:marTop w:val="0"/>
                                          <w:marBottom w:val="0"/>
                                          <w:divBdr>
                                            <w:top w:val="none" w:sz="0" w:space="0" w:color="auto"/>
                                            <w:left w:val="none" w:sz="0" w:space="0" w:color="auto"/>
                                            <w:bottom w:val="none" w:sz="0" w:space="0" w:color="auto"/>
                                            <w:right w:val="none" w:sz="0" w:space="0" w:color="auto"/>
                                          </w:divBdr>
                                        </w:div>
                                        <w:div w:id="572349535">
                                          <w:marLeft w:val="0"/>
                                          <w:marRight w:val="0"/>
                                          <w:marTop w:val="0"/>
                                          <w:marBottom w:val="0"/>
                                          <w:divBdr>
                                            <w:top w:val="none" w:sz="0" w:space="0" w:color="auto"/>
                                            <w:left w:val="none" w:sz="0" w:space="0" w:color="auto"/>
                                            <w:bottom w:val="none" w:sz="0" w:space="0" w:color="auto"/>
                                            <w:right w:val="none" w:sz="0" w:space="0" w:color="auto"/>
                                          </w:divBdr>
                                          <w:divsChild>
                                            <w:div w:id="1477726219">
                                              <w:marLeft w:val="0"/>
                                              <w:marRight w:val="0"/>
                                              <w:marTop w:val="0"/>
                                              <w:marBottom w:val="0"/>
                                              <w:divBdr>
                                                <w:top w:val="none" w:sz="0" w:space="0" w:color="auto"/>
                                                <w:left w:val="none" w:sz="0" w:space="0" w:color="auto"/>
                                                <w:bottom w:val="none" w:sz="0" w:space="0" w:color="auto"/>
                                                <w:right w:val="none" w:sz="0" w:space="0" w:color="auto"/>
                                              </w:divBdr>
                                            </w:div>
                                            <w:div w:id="1726097125">
                                              <w:marLeft w:val="0"/>
                                              <w:marRight w:val="0"/>
                                              <w:marTop w:val="0"/>
                                              <w:marBottom w:val="0"/>
                                              <w:divBdr>
                                                <w:top w:val="none" w:sz="0" w:space="0" w:color="auto"/>
                                                <w:left w:val="none" w:sz="0" w:space="0" w:color="auto"/>
                                                <w:bottom w:val="none" w:sz="0" w:space="0" w:color="auto"/>
                                                <w:right w:val="none" w:sz="0" w:space="0" w:color="auto"/>
                                              </w:divBdr>
                                            </w:div>
                                          </w:divsChild>
                                        </w:div>
                                        <w:div w:id="1814327109">
                                          <w:marLeft w:val="0"/>
                                          <w:marRight w:val="0"/>
                                          <w:marTop w:val="0"/>
                                          <w:marBottom w:val="0"/>
                                          <w:divBdr>
                                            <w:top w:val="none" w:sz="0" w:space="0" w:color="auto"/>
                                            <w:left w:val="none" w:sz="0" w:space="0" w:color="auto"/>
                                            <w:bottom w:val="none" w:sz="0" w:space="0" w:color="auto"/>
                                            <w:right w:val="none" w:sz="0" w:space="0" w:color="auto"/>
                                          </w:divBdr>
                                          <w:divsChild>
                                            <w:div w:id="1565068222">
                                              <w:marLeft w:val="0"/>
                                              <w:marRight w:val="0"/>
                                              <w:marTop w:val="0"/>
                                              <w:marBottom w:val="0"/>
                                              <w:divBdr>
                                                <w:top w:val="none" w:sz="0" w:space="0" w:color="auto"/>
                                                <w:left w:val="none" w:sz="0" w:space="0" w:color="auto"/>
                                                <w:bottom w:val="none" w:sz="0" w:space="0" w:color="auto"/>
                                                <w:right w:val="none" w:sz="0" w:space="0" w:color="auto"/>
                                              </w:divBdr>
                                            </w:div>
                                            <w:div w:id="2114470659">
                                              <w:marLeft w:val="0"/>
                                              <w:marRight w:val="0"/>
                                              <w:marTop w:val="0"/>
                                              <w:marBottom w:val="0"/>
                                              <w:divBdr>
                                                <w:top w:val="none" w:sz="0" w:space="0" w:color="auto"/>
                                                <w:left w:val="none" w:sz="0" w:space="0" w:color="auto"/>
                                                <w:bottom w:val="none" w:sz="0" w:space="0" w:color="auto"/>
                                                <w:right w:val="none" w:sz="0" w:space="0" w:color="auto"/>
                                              </w:divBdr>
                                            </w:div>
                                          </w:divsChild>
                                        </w:div>
                                        <w:div w:id="11609113">
                                          <w:marLeft w:val="0"/>
                                          <w:marRight w:val="0"/>
                                          <w:marTop w:val="0"/>
                                          <w:marBottom w:val="0"/>
                                          <w:divBdr>
                                            <w:top w:val="none" w:sz="0" w:space="0" w:color="auto"/>
                                            <w:left w:val="none" w:sz="0" w:space="0" w:color="auto"/>
                                            <w:bottom w:val="none" w:sz="0" w:space="0" w:color="auto"/>
                                            <w:right w:val="none" w:sz="0" w:space="0" w:color="auto"/>
                                          </w:divBdr>
                                          <w:divsChild>
                                            <w:div w:id="1692610575">
                                              <w:marLeft w:val="0"/>
                                              <w:marRight w:val="0"/>
                                              <w:marTop w:val="0"/>
                                              <w:marBottom w:val="0"/>
                                              <w:divBdr>
                                                <w:top w:val="none" w:sz="0" w:space="0" w:color="auto"/>
                                                <w:left w:val="none" w:sz="0" w:space="0" w:color="auto"/>
                                                <w:bottom w:val="none" w:sz="0" w:space="0" w:color="auto"/>
                                                <w:right w:val="none" w:sz="0" w:space="0" w:color="auto"/>
                                              </w:divBdr>
                                            </w:div>
                                            <w:div w:id="1487551919">
                                              <w:marLeft w:val="0"/>
                                              <w:marRight w:val="0"/>
                                              <w:marTop w:val="0"/>
                                              <w:marBottom w:val="0"/>
                                              <w:divBdr>
                                                <w:top w:val="none" w:sz="0" w:space="0" w:color="auto"/>
                                                <w:left w:val="none" w:sz="0" w:space="0" w:color="auto"/>
                                                <w:bottom w:val="none" w:sz="0" w:space="0" w:color="auto"/>
                                                <w:right w:val="none" w:sz="0" w:space="0" w:color="auto"/>
                                              </w:divBdr>
                                            </w:div>
                                          </w:divsChild>
                                        </w:div>
                                        <w:div w:id="1498883757">
                                          <w:marLeft w:val="0"/>
                                          <w:marRight w:val="0"/>
                                          <w:marTop w:val="0"/>
                                          <w:marBottom w:val="0"/>
                                          <w:divBdr>
                                            <w:top w:val="none" w:sz="0" w:space="0" w:color="auto"/>
                                            <w:left w:val="none" w:sz="0" w:space="0" w:color="auto"/>
                                            <w:bottom w:val="none" w:sz="0" w:space="0" w:color="auto"/>
                                            <w:right w:val="none" w:sz="0" w:space="0" w:color="auto"/>
                                          </w:divBdr>
                                        </w:div>
                                        <w:div w:id="1267616183">
                                          <w:marLeft w:val="0"/>
                                          <w:marRight w:val="0"/>
                                          <w:marTop w:val="0"/>
                                          <w:marBottom w:val="0"/>
                                          <w:divBdr>
                                            <w:top w:val="none" w:sz="0" w:space="0" w:color="auto"/>
                                            <w:left w:val="none" w:sz="0" w:space="0" w:color="auto"/>
                                            <w:bottom w:val="none" w:sz="0" w:space="0" w:color="auto"/>
                                            <w:right w:val="none" w:sz="0" w:space="0" w:color="auto"/>
                                          </w:divBdr>
                                        </w:div>
                                        <w:div w:id="287665686">
                                          <w:marLeft w:val="0"/>
                                          <w:marRight w:val="0"/>
                                          <w:marTop w:val="0"/>
                                          <w:marBottom w:val="0"/>
                                          <w:divBdr>
                                            <w:top w:val="none" w:sz="0" w:space="0" w:color="auto"/>
                                            <w:left w:val="none" w:sz="0" w:space="0" w:color="auto"/>
                                            <w:bottom w:val="none" w:sz="0" w:space="0" w:color="auto"/>
                                            <w:right w:val="none" w:sz="0" w:space="0" w:color="auto"/>
                                          </w:divBdr>
                                        </w:div>
                                        <w:div w:id="1357579561">
                                          <w:marLeft w:val="0"/>
                                          <w:marRight w:val="0"/>
                                          <w:marTop w:val="0"/>
                                          <w:marBottom w:val="0"/>
                                          <w:divBdr>
                                            <w:top w:val="none" w:sz="0" w:space="0" w:color="auto"/>
                                            <w:left w:val="none" w:sz="0" w:space="0" w:color="auto"/>
                                            <w:bottom w:val="none" w:sz="0" w:space="0" w:color="auto"/>
                                            <w:right w:val="none" w:sz="0" w:space="0" w:color="auto"/>
                                          </w:divBdr>
                                          <w:divsChild>
                                            <w:div w:id="1973366858">
                                              <w:marLeft w:val="0"/>
                                              <w:marRight w:val="0"/>
                                              <w:marTop w:val="0"/>
                                              <w:marBottom w:val="0"/>
                                              <w:divBdr>
                                                <w:top w:val="none" w:sz="0" w:space="0" w:color="auto"/>
                                                <w:left w:val="none" w:sz="0" w:space="0" w:color="auto"/>
                                                <w:bottom w:val="none" w:sz="0" w:space="0" w:color="auto"/>
                                                <w:right w:val="none" w:sz="0" w:space="0" w:color="auto"/>
                                              </w:divBdr>
                                            </w:div>
                                            <w:div w:id="649404564">
                                              <w:marLeft w:val="0"/>
                                              <w:marRight w:val="0"/>
                                              <w:marTop w:val="0"/>
                                              <w:marBottom w:val="0"/>
                                              <w:divBdr>
                                                <w:top w:val="none" w:sz="0" w:space="0" w:color="auto"/>
                                                <w:left w:val="none" w:sz="0" w:space="0" w:color="auto"/>
                                                <w:bottom w:val="none" w:sz="0" w:space="0" w:color="auto"/>
                                                <w:right w:val="none" w:sz="0" w:space="0" w:color="auto"/>
                                              </w:divBdr>
                                            </w:div>
                                          </w:divsChild>
                                        </w:div>
                                        <w:div w:id="1551645925">
                                          <w:marLeft w:val="0"/>
                                          <w:marRight w:val="0"/>
                                          <w:marTop w:val="0"/>
                                          <w:marBottom w:val="0"/>
                                          <w:divBdr>
                                            <w:top w:val="none" w:sz="0" w:space="0" w:color="auto"/>
                                            <w:left w:val="none" w:sz="0" w:space="0" w:color="auto"/>
                                            <w:bottom w:val="none" w:sz="0" w:space="0" w:color="auto"/>
                                            <w:right w:val="none" w:sz="0" w:space="0" w:color="auto"/>
                                          </w:divBdr>
                                          <w:divsChild>
                                            <w:div w:id="2070883530">
                                              <w:marLeft w:val="0"/>
                                              <w:marRight w:val="0"/>
                                              <w:marTop w:val="0"/>
                                              <w:marBottom w:val="0"/>
                                              <w:divBdr>
                                                <w:top w:val="none" w:sz="0" w:space="0" w:color="auto"/>
                                                <w:left w:val="none" w:sz="0" w:space="0" w:color="auto"/>
                                                <w:bottom w:val="none" w:sz="0" w:space="0" w:color="auto"/>
                                                <w:right w:val="none" w:sz="0" w:space="0" w:color="auto"/>
                                              </w:divBdr>
                                            </w:div>
                                            <w:div w:id="1725105508">
                                              <w:marLeft w:val="0"/>
                                              <w:marRight w:val="0"/>
                                              <w:marTop w:val="0"/>
                                              <w:marBottom w:val="0"/>
                                              <w:divBdr>
                                                <w:top w:val="none" w:sz="0" w:space="0" w:color="auto"/>
                                                <w:left w:val="none" w:sz="0" w:space="0" w:color="auto"/>
                                                <w:bottom w:val="none" w:sz="0" w:space="0" w:color="auto"/>
                                                <w:right w:val="none" w:sz="0" w:space="0" w:color="auto"/>
                                              </w:divBdr>
                                            </w:div>
                                          </w:divsChild>
                                        </w:div>
                                        <w:div w:id="1646624248">
                                          <w:marLeft w:val="0"/>
                                          <w:marRight w:val="0"/>
                                          <w:marTop w:val="0"/>
                                          <w:marBottom w:val="0"/>
                                          <w:divBdr>
                                            <w:top w:val="none" w:sz="0" w:space="0" w:color="auto"/>
                                            <w:left w:val="none" w:sz="0" w:space="0" w:color="auto"/>
                                            <w:bottom w:val="none" w:sz="0" w:space="0" w:color="auto"/>
                                            <w:right w:val="none" w:sz="0" w:space="0" w:color="auto"/>
                                          </w:divBdr>
                                          <w:divsChild>
                                            <w:div w:id="649552332">
                                              <w:marLeft w:val="0"/>
                                              <w:marRight w:val="0"/>
                                              <w:marTop w:val="0"/>
                                              <w:marBottom w:val="0"/>
                                              <w:divBdr>
                                                <w:top w:val="none" w:sz="0" w:space="0" w:color="auto"/>
                                                <w:left w:val="none" w:sz="0" w:space="0" w:color="auto"/>
                                                <w:bottom w:val="none" w:sz="0" w:space="0" w:color="auto"/>
                                                <w:right w:val="none" w:sz="0" w:space="0" w:color="auto"/>
                                              </w:divBdr>
                                            </w:div>
                                            <w:div w:id="1846699908">
                                              <w:marLeft w:val="0"/>
                                              <w:marRight w:val="0"/>
                                              <w:marTop w:val="0"/>
                                              <w:marBottom w:val="0"/>
                                              <w:divBdr>
                                                <w:top w:val="none" w:sz="0" w:space="0" w:color="auto"/>
                                                <w:left w:val="none" w:sz="0" w:space="0" w:color="auto"/>
                                                <w:bottom w:val="none" w:sz="0" w:space="0" w:color="auto"/>
                                                <w:right w:val="none" w:sz="0" w:space="0" w:color="auto"/>
                                              </w:divBdr>
                                            </w:div>
                                          </w:divsChild>
                                        </w:div>
                                        <w:div w:id="1169952880">
                                          <w:marLeft w:val="0"/>
                                          <w:marRight w:val="0"/>
                                          <w:marTop w:val="0"/>
                                          <w:marBottom w:val="0"/>
                                          <w:divBdr>
                                            <w:top w:val="none" w:sz="0" w:space="0" w:color="auto"/>
                                            <w:left w:val="none" w:sz="0" w:space="0" w:color="auto"/>
                                            <w:bottom w:val="none" w:sz="0" w:space="0" w:color="auto"/>
                                            <w:right w:val="none" w:sz="0" w:space="0" w:color="auto"/>
                                          </w:divBdr>
                                        </w:div>
                                        <w:div w:id="580917266">
                                          <w:marLeft w:val="0"/>
                                          <w:marRight w:val="0"/>
                                          <w:marTop w:val="0"/>
                                          <w:marBottom w:val="0"/>
                                          <w:divBdr>
                                            <w:top w:val="none" w:sz="0" w:space="0" w:color="auto"/>
                                            <w:left w:val="none" w:sz="0" w:space="0" w:color="auto"/>
                                            <w:bottom w:val="none" w:sz="0" w:space="0" w:color="auto"/>
                                            <w:right w:val="none" w:sz="0" w:space="0" w:color="auto"/>
                                          </w:divBdr>
                                        </w:div>
                                        <w:div w:id="1747920720">
                                          <w:marLeft w:val="0"/>
                                          <w:marRight w:val="0"/>
                                          <w:marTop w:val="0"/>
                                          <w:marBottom w:val="0"/>
                                          <w:divBdr>
                                            <w:top w:val="none" w:sz="0" w:space="0" w:color="auto"/>
                                            <w:left w:val="none" w:sz="0" w:space="0" w:color="auto"/>
                                            <w:bottom w:val="none" w:sz="0" w:space="0" w:color="auto"/>
                                            <w:right w:val="none" w:sz="0" w:space="0" w:color="auto"/>
                                          </w:divBdr>
                                        </w:div>
                                        <w:div w:id="1738284254">
                                          <w:marLeft w:val="0"/>
                                          <w:marRight w:val="0"/>
                                          <w:marTop w:val="0"/>
                                          <w:marBottom w:val="0"/>
                                          <w:divBdr>
                                            <w:top w:val="none" w:sz="0" w:space="0" w:color="auto"/>
                                            <w:left w:val="none" w:sz="0" w:space="0" w:color="auto"/>
                                            <w:bottom w:val="none" w:sz="0" w:space="0" w:color="auto"/>
                                            <w:right w:val="none" w:sz="0" w:space="0" w:color="auto"/>
                                          </w:divBdr>
                                          <w:divsChild>
                                            <w:div w:id="1098716320">
                                              <w:marLeft w:val="0"/>
                                              <w:marRight w:val="0"/>
                                              <w:marTop w:val="0"/>
                                              <w:marBottom w:val="0"/>
                                              <w:divBdr>
                                                <w:top w:val="none" w:sz="0" w:space="0" w:color="auto"/>
                                                <w:left w:val="none" w:sz="0" w:space="0" w:color="auto"/>
                                                <w:bottom w:val="none" w:sz="0" w:space="0" w:color="auto"/>
                                                <w:right w:val="none" w:sz="0" w:space="0" w:color="auto"/>
                                              </w:divBdr>
                                            </w:div>
                                            <w:div w:id="1180661207">
                                              <w:marLeft w:val="0"/>
                                              <w:marRight w:val="0"/>
                                              <w:marTop w:val="0"/>
                                              <w:marBottom w:val="0"/>
                                              <w:divBdr>
                                                <w:top w:val="none" w:sz="0" w:space="0" w:color="auto"/>
                                                <w:left w:val="none" w:sz="0" w:space="0" w:color="auto"/>
                                                <w:bottom w:val="none" w:sz="0" w:space="0" w:color="auto"/>
                                                <w:right w:val="none" w:sz="0" w:space="0" w:color="auto"/>
                                              </w:divBdr>
                                            </w:div>
                                          </w:divsChild>
                                        </w:div>
                                        <w:div w:id="1437095127">
                                          <w:marLeft w:val="0"/>
                                          <w:marRight w:val="0"/>
                                          <w:marTop w:val="0"/>
                                          <w:marBottom w:val="0"/>
                                          <w:divBdr>
                                            <w:top w:val="none" w:sz="0" w:space="0" w:color="auto"/>
                                            <w:left w:val="none" w:sz="0" w:space="0" w:color="auto"/>
                                            <w:bottom w:val="none" w:sz="0" w:space="0" w:color="auto"/>
                                            <w:right w:val="none" w:sz="0" w:space="0" w:color="auto"/>
                                          </w:divBdr>
                                          <w:divsChild>
                                            <w:div w:id="2083211820">
                                              <w:marLeft w:val="0"/>
                                              <w:marRight w:val="0"/>
                                              <w:marTop w:val="0"/>
                                              <w:marBottom w:val="0"/>
                                              <w:divBdr>
                                                <w:top w:val="none" w:sz="0" w:space="0" w:color="auto"/>
                                                <w:left w:val="none" w:sz="0" w:space="0" w:color="auto"/>
                                                <w:bottom w:val="none" w:sz="0" w:space="0" w:color="auto"/>
                                                <w:right w:val="none" w:sz="0" w:space="0" w:color="auto"/>
                                              </w:divBdr>
                                            </w:div>
                                            <w:div w:id="718551023">
                                              <w:marLeft w:val="0"/>
                                              <w:marRight w:val="0"/>
                                              <w:marTop w:val="0"/>
                                              <w:marBottom w:val="0"/>
                                              <w:divBdr>
                                                <w:top w:val="none" w:sz="0" w:space="0" w:color="auto"/>
                                                <w:left w:val="none" w:sz="0" w:space="0" w:color="auto"/>
                                                <w:bottom w:val="none" w:sz="0" w:space="0" w:color="auto"/>
                                                <w:right w:val="none" w:sz="0" w:space="0" w:color="auto"/>
                                              </w:divBdr>
                                            </w:div>
                                          </w:divsChild>
                                        </w:div>
                                        <w:div w:id="1360814276">
                                          <w:marLeft w:val="0"/>
                                          <w:marRight w:val="0"/>
                                          <w:marTop w:val="0"/>
                                          <w:marBottom w:val="0"/>
                                          <w:divBdr>
                                            <w:top w:val="none" w:sz="0" w:space="0" w:color="auto"/>
                                            <w:left w:val="none" w:sz="0" w:space="0" w:color="auto"/>
                                            <w:bottom w:val="none" w:sz="0" w:space="0" w:color="auto"/>
                                            <w:right w:val="none" w:sz="0" w:space="0" w:color="auto"/>
                                          </w:divBdr>
                                          <w:divsChild>
                                            <w:div w:id="1353798910">
                                              <w:marLeft w:val="0"/>
                                              <w:marRight w:val="0"/>
                                              <w:marTop w:val="0"/>
                                              <w:marBottom w:val="0"/>
                                              <w:divBdr>
                                                <w:top w:val="none" w:sz="0" w:space="0" w:color="auto"/>
                                                <w:left w:val="none" w:sz="0" w:space="0" w:color="auto"/>
                                                <w:bottom w:val="none" w:sz="0" w:space="0" w:color="auto"/>
                                                <w:right w:val="none" w:sz="0" w:space="0" w:color="auto"/>
                                              </w:divBdr>
                                            </w:div>
                                            <w:div w:id="975178918">
                                              <w:marLeft w:val="0"/>
                                              <w:marRight w:val="0"/>
                                              <w:marTop w:val="0"/>
                                              <w:marBottom w:val="0"/>
                                              <w:divBdr>
                                                <w:top w:val="none" w:sz="0" w:space="0" w:color="auto"/>
                                                <w:left w:val="none" w:sz="0" w:space="0" w:color="auto"/>
                                                <w:bottom w:val="none" w:sz="0" w:space="0" w:color="auto"/>
                                                <w:right w:val="none" w:sz="0" w:space="0" w:color="auto"/>
                                              </w:divBdr>
                                            </w:div>
                                          </w:divsChild>
                                        </w:div>
                                        <w:div w:id="1511139788">
                                          <w:marLeft w:val="0"/>
                                          <w:marRight w:val="0"/>
                                          <w:marTop w:val="0"/>
                                          <w:marBottom w:val="0"/>
                                          <w:divBdr>
                                            <w:top w:val="none" w:sz="0" w:space="0" w:color="auto"/>
                                            <w:left w:val="none" w:sz="0" w:space="0" w:color="auto"/>
                                            <w:bottom w:val="none" w:sz="0" w:space="0" w:color="auto"/>
                                            <w:right w:val="none" w:sz="0" w:space="0" w:color="auto"/>
                                          </w:divBdr>
                                        </w:div>
                                        <w:div w:id="198973291">
                                          <w:marLeft w:val="0"/>
                                          <w:marRight w:val="0"/>
                                          <w:marTop w:val="0"/>
                                          <w:marBottom w:val="0"/>
                                          <w:divBdr>
                                            <w:top w:val="none" w:sz="0" w:space="0" w:color="auto"/>
                                            <w:left w:val="none" w:sz="0" w:space="0" w:color="auto"/>
                                            <w:bottom w:val="none" w:sz="0" w:space="0" w:color="auto"/>
                                            <w:right w:val="none" w:sz="0" w:space="0" w:color="auto"/>
                                          </w:divBdr>
                                        </w:div>
                                        <w:div w:id="77335133">
                                          <w:marLeft w:val="0"/>
                                          <w:marRight w:val="0"/>
                                          <w:marTop w:val="0"/>
                                          <w:marBottom w:val="0"/>
                                          <w:divBdr>
                                            <w:top w:val="none" w:sz="0" w:space="0" w:color="auto"/>
                                            <w:left w:val="none" w:sz="0" w:space="0" w:color="auto"/>
                                            <w:bottom w:val="none" w:sz="0" w:space="0" w:color="auto"/>
                                            <w:right w:val="none" w:sz="0" w:space="0" w:color="auto"/>
                                          </w:divBdr>
                                        </w:div>
                                        <w:div w:id="1477990164">
                                          <w:marLeft w:val="0"/>
                                          <w:marRight w:val="0"/>
                                          <w:marTop w:val="0"/>
                                          <w:marBottom w:val="0"/>
                                          <w:divBdr>
                                            <w:top w:val="none" w:sz="0" w:space="0" w:color="auto"/>
                                            <w:left w:val="none" w:sz="0" w:space="0" w:color="auto"/>
                                            <w:bottom w:val="none" w:sz="0" w:space="0" w:color="auto"/>
                                            <w:right w:val="none" w:sz="0" w:space="0" w:color="auto"/>
                                          </w:divBdr>
                                          <w:divsChild>
                                            <w:div w:id="665400226">
                                              <w:marLeft w:val="0"/>
                                              <w:marRight w:val="0"/>
                                              <w:marTop w:val="0"/>
                                              <w:marBottom w:val="0"/>
                                              <w:divBdr>
                                                <w:top w:val="none" w:sz="0" w:space="0" w:color="auto"/>
                                                <w:left w:val="none" w:sz="0" w:space="0" w:color="auto"/>
                                                <w:bottom w:val="none" w:sz="0" w:space="0" w:color="auto"/>
                                                <w:right w:val="none" w:sz="0" w:space="0" w:color="auto"/>
                                              </w:divBdr>
                                            </w:div>
                                            <w:div w:id="1520850402">
                                              <w:marLeft w:val="0"/>
                                              <w:marRight w:val="0"/>
                                              <w:marTop w:val="0"/>
                                              <w:marBottom w:val="0"/>
                                              <w:divBdr>
                                                <w:top w:val="none" w:sz="0" w:space="0" w:color="auto"/>
                                                <w:left w:val="none" w:sz="0" w:space="0" w:color="auto"/>
                                                <w:bottom w:val="none" w:sz="0" w:space="0" w:color="auto"/>
                                                <w:right w:val="none" w:sz="0" w:space="0" w:color="auto"/>
                                              </w:divBdr>
                                            </w:div>
                                          </w:divsChild>
                                        </w:div>
                                        <w:div w:id="1787425">
                                          <w:marLeft w:val="0"/>
                                          <w:marRight w:val="0"/>
                                          <w:marTop w:val="0"/>
                                          <w:marBottom w:val="0"/>
                                          <w:divBdr>
                                            <w:top w:val="none" w:sz="0" w:space="0" w:color="auto"/>
                                            <w:left w:val="none" w:sz="0" w:space="0" w:color="auto"/>
                                            <w:bottom w:val="none" w:sz="0" w:space="0" w:color="auto"/>
                                            <w:right w:val="none" w:sz="0" w:space="0" w:color="auto"/>
                                          </w:divBdr>
                                          <w:divsChild>
                                            <w:div w:id="903414179">
                                              <w:marLeft w:val="0"/>
                                              <w:marRight w:val="0"/>
                                              <w:marTop w:val="0"/>
                                              <w:marBottom w:val="0"/>
                                              <w:divBdr>
                                                <w:top w:val="none" w:sz="0" w:space="0" w:color="auto"/>
                                                <w:left w:val="none" w:sz="0" w:space="0" w:color="auto"/>
                                                <w:bottom w:val="none" w:sz="0" w:space="0" w:color="auto"/>
                                                <w:right w:val="none" w:sz="0" w:space="0" w:color="auto"/>
                                              </w:divBdr>
                                            </w:div>
                                            <w:div w:id="1637029486">
                                              <w:marLeft w:val="0"/>
                                              <w:marRight w:val="0"/>
                                              <w:marTop w:val="0"/>
                                              <w:marBottom w:val="0"/>
                                              <w:divBdr>
                                                <w:top w:val="none" w:sz="0" w:space="0" w:color="auto"/>
                                                <w:left w:val="none" w:sz="0" w:space="0" w:color="auto"/>
                                                <w:bottom w:val="none" w:sz="0" w:space="0" w:color="auto"/>
                                                <w:right w:val="none" w:sz="0" w:space="0" w:color="auto"/>
                                              </w:divBdr>
                                            </w:div>
                                          </w:divsChild>
                                        </w:div>
                                        <w:div w:id="1677346006">
                                          <w:marLeft w:val="0"/>
                                          <w:marRight w:val="0"/>
                                          <w:marTop w:val="0"/>
                                          <w:marBottom w:val="0"/>
                                          <w:divBdr>
                                            <w:top w:val="none" w:sz="0" w:space="0" w:color="auto"/>
                                            <w:left w:val="none" w:sz="0" w:space="0" w:color="auto"/>
                                            <w:bottom w:val="none" w:sz="0" w:space="0" w:color="auto"/>
                                            <w:right w:val="none" w:sz="0" w:space="0" w:color="auto"/>
                                          </w:divBdr>
                                          <w:divsChild>
                                            <w:div w:id="1811902921">
                                              <w:marLeft w:val="0"/>
                                              <w:marRight w:val="0"/>
                                              <w:marTop w:val="0"/>
                                              <w:marBottom w:val="0"/>
                                              <w:divBdr>
                                                <w:top w:val="none" w:sz="0" w:space="0" w:color="auto"/>
                                                <w:left w:val="none" w:sz="0" w:space="0" w:color="auto"/>
                                                <w:bottom w:val="none" w:sz="0" w:space="0" w:color="auto"/>
                                                <w:right w:val="none" w:sz="0" w:space="0" w:color="auto"/>
                                              </w:divBdr>
                                            </w:div>
                                            <w:div w:id="1303776780">
                                              <w:marLeft w:val="0"/>
                                              <w:marRight w:val="0"/>
                                              <w:marTop w:val="0"/>
                                              <w:marBottom w:val="0"/>
                                              <w:divBdr>
                                                <w:top w:val="none" w:sz="0" w:space="0" w:color="auto"/>
                                                <w:left w:val="none" w:sz="0" w:space="0" w:color="auto"/>
                                                <w:bottom w:val="none" w:sz="0" w:space="0" w:color="auto"/>
                                                <w:right w:val="none" w:sz="0" w:space="0" w:color="auto"/>
                                              </w:divBdr>
                                            </w:div>
                                          </w:divsChild>
                                        </w:div>
                                        <w:div w:id="1781871150">
                                          <w:marLeft w:val="0"/>
                                          <w:marRight w:val="0"/>
                                          <w:marTop w:val="0"/>
                                          <w:marBottom w:val="0"/>
                                          <w:divBdr>
                                            <w:top w:val="none" w:sz="0" w:space="0" w:color="auto"/>
                                            <w:left w:val="none" w:sz="0" w:space="0" w:color="auto"/>
                                            <w:bottom w:val="none" w:sz="0" w:space="0" w:color="auto"/>
                                            <w:right w:val="none" w:sz="0" w:space="0" w:color="auto"/>
                                          </w:divBdr>
                                        </w:div>
                                        <w:div w:id="362898758">
                                          <w:marLeft w:val="0"/>
                                          <w:marRight w:val="0"/>
                                          <w:marTop w:val="0"/>
                                          <w:marBottom w:val="0"/>
                                          <w:divBdr>
                                            <w:top w:val="none" w:sz="0" w:space="0" w:color="auto"/>
                                            <w:left w:val="none" w:sz="0" w:space="0" w:color="auto"/>
                                            <w:bottom w:val="none" w:sz="0" w:space="0" w:color="auto"/>
                                            <w:right w:val="none" w:sz="0" w:space="0" w:color="auto"/>
                                          </w:divBdr>
                                        </w:div>
                                        <w:div w:id="1152143158">
                                          <w:marLeft w:val="0"/>
                                          <w:marRight w:val="0"/>
                                          <w:marTop w:val="0"/>
                                          <w:marBottom w:val="0"/>
                                          <w:divBdr>
                                            <w:top w:val="none" w:sz="0" w:space="0" w:color="auto"/>
                                            <w:left w:val="none" w:sz="0" w:space="0" w:color="auto"/>
                                            <w:bottom w:val="none" w:sz="0" w:space="0" w:color="auto"/>
                                            <w:right w:val="none" w:sz="0" w:space="0" w:color="auto"/>
                                          </w:divBdr>
                                        </w:div>
                                        <w:div w:id="585263374">
                                          <w:marLeft w:val="0"/>
                                          <w:marRight w:val="0"/>
                                          <w:marTop w:val="0"/>
                                          <w:marBottom w:val="0"/>
                                          <w:divBdr>
                                            <w:top w:val="none" w:sz="0" w:space="0" w:color="auto"/>
                                            <w:left w:val="none" w:sz="0" w:space="0" w:color="auto"/>
                                            <w:bottom w:val="none" w:sz="0" w:space="0" w:color="auto"/>
                                            <w:right w:val="none" w:sz="0" w:space="0" w:color="auto"/>
                                          </w:divBdr>
                                          <w:divsChild>
                                            <w:div w:id="1926496687">
                                              <w:marLeft w:val="0"/>
                                              <w:marRight w:val="0"/>
                                              <w:marTop w:val="0"/>
                                              <w:marBottom w:val="0"/>
                                              <w:divBdr>
                                                <w:top w:val="none" w:sz="0" w:space="0" w:color="auto"/>
                                                <w:left w:val="none" w:sz="0" w:space="0" w:color="auto"/>
                                                <w:bottom w:val="none" w:sz="0" w:space="0" w:color="auto"/>
                                                <w:right w:val="none" w:sz="0" w:space="0" w:color="auto"/>
                                              </w:divBdr>
                                            </w:div>
                                            <w:div w:id="579875427">
                                              <w:marLeft w:val="0"/>
                                              <w:marRight w:val="0"/>
                                              <w:marTop w:val="0"/>
                                              <w:marBottom w:val="0"/>
                                              <w:divBdr>
                                                <w:top w:val="none" w:sz="0" w:space="0" w:color="auto"/>
                                                <w:left w:val="none" w:sz="0" w:space="0" w:color="auto"/>
                                                <w:bottom w:val="none" w:sz="0" w:space="0" w:color="auto"/>
                                                <w:right w:val="none" w:sz="0" w:space="0" w:color="auto"/>
                                              </w:divBdr>
                                            </w:div>
                                          </w:divsChild>
                                        </w:div>
                                        <w:div w:id="998074217">
                                          <w:marLeft w:val="0"/>
                                          <w:marRight w:val="0"/>
                                          <w:marTop w:val="0"/>
                                          <w:marBottom w:val="0"/>
                                          <w:divBdr>
                                            <w:top w:val="none" w:sz="0" w:space="0" w:color="auto"/>
                                            <w:left w:val="none" w:sz="0" w:space="0" w:color="auto"/>
                                            <w:bottom w:val="none" w:sz="0" w:space="0" w:color="auto"/>
                                            <w:right w:val="none" w:sz="0" w:space="0" w:color="auto"/>
                                          </w:divBdr>
                                          <w:divsChild>
                                            <w:div w:id="1397581729">
                                              <w:marLeft w:val="0"/>
                                              <w:marRight w:val="0"/>
                                              <w:marTop w:val="0"/>
                                              <w:marBottom w:val="0"/>
                                              <w:divBdr>
                                                <w:top w:val="none" w:sz="0" w:space="0" w:color="auto"/>
                                                <w:left w:val="none" w:sz="0" w:space="0" w:color="auto"/>
                                                <w:bottom w:val="none" w:sz="0" w:space="0" w:color="auto"/>
                                                <w:right w:val="none" w:sz="0" w:space="0" w:color="auto"/>
                                              </w:divBdr>
                                            </w:div>
                                            <w:div w:id="732047414">
                                              <w:marLeft w:val="0"/>
                                              <w:marRight w:val="0"/>
                                              <w:marTop w:val="0"/>
                                              <w:marBottom w:val="0"/>
                                              <w:divBdr>
                                                <w:top w:val="none" w:sz="0" w:space="0" w:color="auto"/>
                                                <w:left w:val="none" w:sz="0" w:space="0" w:color="auto"/>
                                                <w:bottom w:val="none" w:sz="0" w:space="0" w:color="auto"/>
                                                <w:right w:val="none" w:sz="0" w:space="0" w:color="auto"/>
                                              </w:divBdr>
                                            </w:div>
                                          </w:divsChild>
                                        </w:div>
                                        <w:div w:id="484392029">
                                          <w:marLeft w:val="0"/>
                                          <w:marRight w:val="0"/>
                                          <w:marTop w:val="0"/>
                                          <w:marBottom w:val="0"/>
                                          <w:divBdr>
                                            <w:top w:val="none" w:sz="0" w:space="0" w:color="auto"/>
                                            <w:left w:val="none" w:sz="0" w:space="0" w:color="auto"/>
                                            <w:bottom w:val="none" w:sz="0" w:space="0" w:color="auto"/>
                                            <w:right w:val="none" w:sz="0" w:space="0" w:color="auto"/>
                                          </w:divBdr>
                                          <w:divsChild>
                                            <w:div w:id="1272323534">
                                              <w:marLeft w:val="0"/>
                                              <w:marRight w:val="0"/>
                                              <w:marTop w:val="0"/>
                                              <w:marBottom w:val="0"/>
                                              <w:divBdr>
                                                <w:top w:val="none" w:sz="0" w:space="0" w:color="auto"/>
                                                <w:left w:val="none" w:sz="0" w:space="0" w:color="auto"/>
                                                <w:bottom w:val="none" w:sz="0" w:space="0" w:color="auto"/>
                                                <w:right w:val="none" w:sz="0" w:space="0" w:color="auto"/>
                                              </w:divBdr>
                                            </w:div>
                                            <w:div w:id="36468158">
                                              <w:marLeft w:val="0"/>
                                              <w:marRight w:val="0"/>
                                              <w:marTop w:val="0"/>
                                              <w:marBottom w:val="0"/>
                                              <w:divBdr>
                                                <w:top w:val="none" w:sz="0" w:space="0" w:color="auto"/>
                                                <w:left w:val="none" w:sz="0" w:space="0" w:color="auto"/>
                                                <w:bottom w:val="none" w:sz="0" w:space="0" w:color="auto"/>
                                                <w:right w:val="none" w:sz="0" w:space="0" w:color="auto"/>
                                              </w:divBdr>
                                            </w:div>
                                          </w:divsChild>
                                        </w:div>
                                        <w:div w:id="1474761197">
                                          <w:marLeft w:val="0"/>
                                          <w:marRight w:val="0"/>
                                          <w:marTop w:val="0"/>
                                          <w:marBottom w:val="0"/>
                                          <w:divBdr>
                                            <w:top w:val="none" w:sz="0" w:space="0" w:color="auto"/>
                                            <w:left w:val="none" w:sz="0" w:space="0" w:color="auto"/>
                                            <w:bottom w:val="none" w:sz="0" w:space="0" w:color="auto"/>
                                            <w:right w:val="none" w:sz="0" w:space="0" w:color="auto"/>
                                          </w:divBdr>
                                        </w:div>
                                        <w:div w:id="1118991021">
                                          <w:marLeft w:val="0"/>
                                          <w:marRight w:val="0"/>
                                          <w:marTop w:val="0"/>
                                          <w:marBottom w:val="0"/>
                                          <w:divBdr>
                                            <w:top w:val="none" w:sz="0" w:space="0" w:color="auto"/>
                                            <w:left w:val="none" w:sz="0" w:space="0" w:color="auto"/>
                                            <w:bottom w:val="none" w:sz="0" w:space="0" w:color="auto"/>
                                            <w:right w:val="none" w:sz="0" w:space="0" w:color="auto"/>
                                          </w:divBdr>
                                        </w:div>
                                        <w:div w:id="2035498912">
                                          <w:marLeft w:val="0"/>
                                          <w:marRight w:val="0"/>
                                          <w:marTop w:val="0"/>
                                          <w:marBottom w:val="0"/>
                                          <w:divBdr>
                                            <w:top w:val="none" w:sz="0" w:space="0" w:color="auto"/>
                                            <w:left w:val="none" w:sz="0" w:space="0" w:color="auto"/>
                                            <w:bottom w:val="none" w:sz="0" w:space="0" w:color="auto"/>
                                            <w:right w:val="none" w:sz="0" w:space="0" w:color="auto"/>
                                          </w:divBdr>
                                        </w:div>
                                        <w:div w:id="838958860">
                                          <w:marLeft w:val="0"/>
                                          <w:marRight w:val="0"/>
                                          <w:marTop w:val="0"/>
                                          <w:marBottom w:val="0"/>
                                          <w:divBdr>
                                            <w:top w:val="none" w:sz="0" w:space="0" w:color="auto"/>
                                            <w:left w:val="none" w:sz="0" w:space="0" w:color="auto"/>
                                            <w:bottom w:val="none" w:sz="0" w:space="0" w:color="auto"/>
                                            <w:right w:val="none" w:sz="0" w:space="0" w:color="auto"/>
                                          </w:divBdr>
                                          <w:divsChild>
                                            <w:div w:id="41174575">
                                              <w:marLeft w:val="0"/>
                                              <w:marRight w:val="0"/>
                                              <w:marTop w:val="0"/>
                                              <w:marBottom w:val="0"/>
                                              <w:divBdr>
                                                <w:top w:val="none" w:sz="0" w:space="0" w:color="auto"/>
                                                <w:left w:val="none" w:sz="0" w:space="0" w:color="auto"/>
                                                <w:bottom w:val="none" w:sz="0" w:space="0" w:color="auto"/>
                                                <w:right w:val="none" w:sz="0" w:space="0" w:color="auto"/>
                                              </w:divBdr>
                                            </w:div>
                                            <w:div w:id="237709283">
                                              <w:marLeft w:val="0"/>
                                              <w:marRight w:val="0"/>
                                              <w:marTop w:val="0"/>
                                              <w:marBottom w:val="0"/>
                                              <w:divBdr>
                                                <w:top w:val="none" w:sz="0" w:space="0" w:color="auto"/>
                                                <w:left w:val="none" w:sz="0" w:space="0" w:color="auto"/>
                                                <w:bottom w:val="none" w:sz="0" w:space="0" w:color="auto"/>
                                                <w:right w:val="none" w:sz="0" w:space="0" w:color="auto"/>
                                              </w:divBdr>
                                            </w:div>
                                          </w:divsChild>
                                        </w:div>
                                        <w:div w:id="686716614">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
                                            <w:div w:id="1600412396">
                                              <w:marLeft w:val="0"/>
                                              <w:marRight w:val="0"/>
                                              <w:marTop w:val="0"/>
                                              <w:marBottom w:val="0"/>
                                              <w:divBdr>
                                                <w:top w:val="none" w:sz="0" w:space="0" w:color="auto"/>
                                                <w:left w:val="none" w:sz="0" w:space="0" w:color="auto"/>
                                                <w:bottom w:val="none" w:sz="0" w:space="0" w:color="auto"/>
                                                <w:right w:val="none" w:sz="0" w:space="0" w:color="auto"/>
                                              </w:divBdr>
                                            </w:div>
                                          </w:divsChild>
                                        </w:div>
                                        <w:div w:id="1157838407">
                                          <w:marLeft w:val="0"/>
                                          <w:marRight w:val="0"/>
                                          <w:marTop w:val="0"/>
                                          <w:marBottom w:val="0"/>
                                          <w:divBdr>
                                            <w:top w:val="none" w:sz="0" w:space="0" w:color="auto"/>
                                            <w:left w:val="none" w:sz="0" w:space="0" w:color="auto"/>
                                            <w:bottom w:val="none" w:sz="0" w:space="0" w:color="auto"/>
                                            <w:right w:val="none" w:sz="0" w:space="0" w:color="auto"/>
                                          </w:divBdr>
                                          <w:divsChild>
                                            <w:div w:id="767896236">
                                              <w:marLeft w:val="0"/>
                                              <w:marRight w:val="0"/>
                                              <w:marTop w:val="0"/>
                                              <w:marBottom w:val="0"/>
                                              <w:divBdr>
                                                <w:top w:val="none" w:sz="0" w:space="0" w:color="auto"/>
                                                <w:left w:val="none" w:sz="0" w:space="0" w:color="auto"/>
                                                <w:bottom w:val="none" w:sz="0" w:space="0" w:color="auto"/>
                                                <w:right w:val="none" w:sz="0" w:space="0" w:color="auto"/>
                                              </w:divBdr>
                                            </w:div>
                                            <w:div w:id="783690927">
                                              <w:marLeft w:val="0"/>
                                              <w:marRight w:val="0"/>
                                              <w:marTop w:val="0"/>
                                              <w:marBottom w:val="0"/>
                                              <w:divBdr>
                                                <w:top w:val="none" w:sz="0" w:space="0" w:color="auto"/>
                                                <w:left w:val="none" w:sz="0" w:space="0" w:color="auto"/>
                                                <w:bottom w:val="none" w:sz="0" w:space="0" w:color="auto"/>
                                                <w:right w:val="none" w:sz="0" w:space="0" w:color="auto"/>
                                              </w:divBdr>
                                            </w:div>
                                          </w:divsChild>
                                        </w:div>
                                        <w:div w:id="1448886906">
                                          <w:marLeft w:val="0"/>
                                          <w:marRight w:val="0"/>
                                          <w:marTop w:val="0"/>
                                          <w:marBottom w:val="0"/>
                                          <w:divBdr>
                                            <w:top w:val="none" w:sz="0" w:space="0" w:color="auto"/>
                                            <w:left w:val="none" w:sz="0" w:space="0" w:color="auto"/>
                                            <w:bottom w:val="none" w:sz="0" w:space="0" w:color="auto"/>
                                            <w:right w:val="none" w:sz="0" w:space="0" w:color="auto"/>
                                          </w:divBdr>
                                        </w:div>
                                        <w:div w:id="1534420756">
                                          <w:marLeft w:val="0"/>
                                          <w:marRight w:val="0"/>
                                          <w:marTop w:val="0"/>
                                          <w:marBottom w:val="0"/>
                                          <w:divBdr>
                                            <w:top w:val="none" w:sz="0" w:space="0" w:color="auto"/>
                                            <w:left w:val="none" w:sz="0" w:space="0" w:color="auto"/>
                                            <w:bottom w:val="none" w:sz="0" w:space="0" w:color="auto"/>
                                            <w:right w:val="none" w:sz="0" w:space="0" w:color="auto"/>
                                          </w:divBdr>
                                        </w:div>
                                        <w:div w:id="322437973">
                                          <w:marLeft w:val="0"/>
                                          <w:marRight w:val="0"/>
                                          <w:marTop w:val="0"/>
                                          <w:marBottom w:val="0"/>
                                          <w:divBdr>
                                            <w:top w:val="none" w:sz="0" w:space="0" w:color="auto"/>
                                            <w:left w:val="none" w:sz="0" w:space="0" w:color="auto"/>
                                            <w:bottom w:val="none" w:sz="0" w:space="0" w:color="auto"/>
                                            <w:right w:val="none" w:sz="0" w:space="0" w:color="auto"/>
                                          </w:divBdr>
                                        </w:div>
                                        <w:div w:id="734815125">
                                          <w:marLeft w:val="0"/>
                                          <w:marRight w:val="0"/>
                                          <w:marTop w:val="0"/>
                                          <w:marBottom w:val="0"/>
                                          <w:divBdr>
                                            <w:top w:val="none" w:sz="0" w:space="0" w:color="auto"/>
                                            <w:left w:val="none" w:sz="0" w:space="0" w:color="auto"/>
                                            <w:bottom w:val="none" w:sz="0" w:space="0" w:color="auto"/>
                                            <w:right w:val="none" w:sz="0" w:space="0" w:color="auto"/>
                                          </w:divBdr>
                                          <w:divsChild>
                                            <w:div w:id="1615598173">
                                              <w:marLeft w:val="0"/>
                                              <w:marRight w:val="0"/>
                                              <w:marTop w:val="0"/>
                                              <w:marBottom w:val="0"/>
                                              <w:divBdr>
                                                <w:top w:val="none" w:sz="0" w:space="0" w:color="auto"/>
                                                <w:left w:val="none" w:sz="0" w:space="0" w:color="auto"/>
                                                <w:bottom w:val="none" w:sz="0" w:space="0" w:color="auto"/>
                                                <w:right w:val="none" w:sz="0" w:space="0" w:color="auto"/>
                                              </w:divBdr>
                                            </w:div>
                                            <w:div w:id="182330201">
                                              <w:marLeft w:val="0"/>
                                              <w:marRight w:val="0"/>
                                              <w:marTop w:val="0"/>
                                              <w:marBottom w:val="0"/>
                                              <w:divBdr>
                                                <w:top w:val="none" w:sz="0" w:space="0" w:color="auto"/>
                                                <w:left w:val="none" w:sz="0" w:space="0" w:color="auto"/>
                                                <w:bottom w:val="none" w:sz="0" w:space="0" w:color="auto"/>
                                                <w:right w:val="none" w:sz="0" w:space="0" w:color="auto"/>
                                              </w:divBdr>
                                            </w:div>
                                          </w:divsChild>
                                        </w:div>
                                        <w:div w:id="1318417420">
                                          <w:marLeft w:val="0"/>
                                          <w:marRight w:val="0"/>
                                          <w:marTop w:val="0"/>
                                          <w:marBottom w:val="0"/>
                                          <w:divBdr>
                                            <w:top w:val="none" w:sz="0" w:space="0" w:color="auto"/>
                                            <w:left w:val="none" w:sz="0" w:space="0" w:color="auto"/>
                                            <w:bottom w:val="none" w:sz="0" w:space="0" w:color="auto"/>
                                            <w:right w:val="none" w:sz="0" w:space="0" w:color="auto"/>
                                          </w:divBdr>
                                          <w:divsChild>
                                            <w:div w:id="1739473805">
                                              <w:marLeft w:val="0"/>
                                              <w:marRight w:val="0"/>
                                              <w:marTop w:val="0"/>
                                              <w:marBottom w:val="0"/>
                                              <w:divBdr>
                                                <w:top w:val="none" w:sz="0" w:space="0" w:color="auto"/>
                                                <w:left w:val="none" w:sz="0" w:space="0" w:color="auto"/>
                                                <w:bottom w:val="none" w:sz="0" w:space="0" w:color="auto"/>
                                                <w:right w:val="none" w:sz="0" w:space="0" w:color="auto"/>
                                              </w:divBdr>
                                            </w:div>
                                            <w:div w:id="116148738">
                                              <w:marLeft w:val="0"/>
                                              <w:marRight w:val="0"/>
                                              <w:marTop w:val="0"/>
                                              <w:marBottom w:val="0"/>
                                              <w:divBdr>
                                                <w:top w:val="none" w:sz="0" w:space="0" w:color="auto"/>
                                                <w:left w:val="none" w:sz="0" w:space="0" w:color="auto"/>
                                                <w:bottom w:val="none" w:sz="0" w:space="0" w:color="auto"/>
                                                <w:right w:val="none" w:sz="0" w:space="0" w:color="auto"/>
                                              </w:divBdr>
                                            </w:div>
                                          </w:divsChild>
                                        </w:div>
                                        <w:div w:id="377248341">
                                          <w:marLeft w:val="0"/>
                                          <w:marRight w:val="0"/>
                                          <w:marTop w:val="0"/>
                                          <w:marBottom w:val="0"/>
                                          <w:divBdr>
                                            <w:top w:val="none" w:sz="0" w:space="0" w:color="auto"/>
                                            <w:left w:val="none" w:sz="0" w:space="0" w:color="auto"/>
                                            <w:bottom w:val="none" w:sz="0" w:space="0" w:color="auto"/>
                                            <w:right w:val="none" w:sz="0" w:space="0" w:color="auto"/>
                                          </w:divBdr>
                                          <w:divsChild>
                                            <w:div w:id="693383040">
                                              <w:marLeft w:val="0"/>
                                              <w:marRight w:val="0"/>
                                              <w:marTop w:val="0"/>
                                              <w:marBottom w:val="0"/>
                                              <w:divBdr>
                                                <w:top w:val="none" w:sz="0" w:space="0" w:color="auto"/>
                                                <w:left w:val="none" w:sz="0" w:space="0" w:color="auto"/>
                                                <w:bottom w:val="none" w:sz="0" w:space="0" w:color="auto"/>
                                                <w:right w:val="none" w:sz="0" w:space="0" w:color="auto"/>
                                              </w:divBdr>
                                            </w:div>
                                            <w:div w:id="1612737054">
                                              <w:marLeft w:val="0"/>
                                              <w:marRight w:val="0"/>
                                              <w:marTop w:val="0"/>
                                              <w:marBottom w:val="0"/>
                                              <w:divBdr>
                                                <w:top w:val="none" w:sz="0" w:space="0" w:color="auto"/>
                                                <w:left w:val="none" w:sz="0" w:space="0" w:color="auto"/>
                                                <w:bottom w:val="none" w:sz="0" w:space="0" w:color="auto"/>
                                                <w:right w:val="none" w:sz="0" w:space="0" w:color="auto"/>
                                              </w:divBdr>
                                            </w:div>
                                          </w:divsChild>
                                        </w:div>
                                        <w:div w:id="272900550">
                                          <w:marLeft w:val="0"/>
                                          <w:marRight w:val="0"/>
                                          <w:marTop w:val="0"/>
                                          <w:marBottom w:val="0"/>
                                          <w:divBdr>
                                            <w:top w:val="none" w:sz="0" w:space="0" w:color="auto"/>
                                            <w:left w:val="none" w:sz="0" w:space="0" w:color="auto"/>
                                            <w:bottom w:val="none" w:sz="0" w:space="0" w:color="auto"/>
                                            <w:right w:val="none" w:sz="0" w:space="0" w:color="auto"/>
                                          </w:divBdr>
                                        </w:div>
                                        <w:div w:id="756095126">
                                          <w:marLeft w:val="0"/>
                                          <w:marRight w:val="0"/>
                                          <w:marTop w:val="0"/>
                                          <w:marBottom w:val="0"/>
                                          <w:divBdr>
                                            <w:top w:val="none" w:sz="0" w:space="0" w:color="auto"/>
                                            <w:left w:val="none" w:sz="0" w:space="0" w:color="auto"/>
                                            <w:bottom w:val="none" w:sz="0" w:space="0" w:color="auto"/>
                                            <w:right w:val="none" w:sz="0" w:space="0" w:color="auto"/>
                                          </w:divBdr>
                                        </w:div>
                                        <w:div w:id="1030951978">
                                          <w:marLeft w:val="0"/>
                                          <w:marRight w:val="0"/>
                                          <w:marTop w:val="0"/>
                                          <w:marBottom w:val="0"/>
                                          <w:divBdr>
                                            <w:top w:val="none" w:sz="0" w:space="0" w:color="auto"/>
                                            <w:left w:val="none" w:sz="0" w:space="0" w:color="auto"/>
                                            <w:bottom w:val="none" w:sz="0" w:space="0" w:color="auto"/>
                                            <w:right w:val="none" w:sz="0" w:space="0" w:color="auto"/>
                                          </w:divBdr>
                                        </w:div>
                                        <w:div w:id="173111943">
                                          <w:marLeft w:val="0"/>
                                          <w:marRight w:val="0"/>
                                          <w:marTop w:val="0"/>
                                          <w:marBottom w:val="0"/>
                                          <w:divBdr>
                                            <w:top w:val="none" w:sz="0" w:space="0" w:color="auto"/>
                                            <w:left w:val="none" w:sz="0" w:space="0" w:color="auto"/>
                                            <w:bottom w:val="none" w:sz="0" w:space="0" w:color="auto"/>
                                            <w:right w:val="none" w:sz="0" w:space="0" w:color="auto"/>
                                          </w:divBdr>
                                          <w:divsChild>
                                            <w:div w:id="660693261">
                                              <w:marLeft w:val="0"/>
                                              <w:marRight w:val="0"/>
                                              <w:marTop w:val="0"/>
                                              <w:marBottom w:val="0"/>
                                              <w:divBdr>
                                                <w:top w:val="none" w:sz="0" w:space="0" w:color="auto"/>
                                                <w:left w:val="none" w:sz="0" w:space="0" w:color="auto"/>
                                                <w:bottom w:val="none" w:sz="0" w:space="0" w:color="auto"/>
                                                <w:right w:val="none" w:sz="0" w:space="0" w:color="auto"/>
                                              </w:divBdr>
                                            </w:div>
                                            <w:div w:id="1373652780">
                                              <w:marLeft w:val="0"/>
                                              <w:marRight w:val="0"/>
                                              <w:marTop w:val="0"/>
                                              <w:marBottom w:val="0"/>
                                              <w:divBdr>
                                                <w:top w:val="none" w:sz="0" w:space="0" w:color="auto"/>
                                                <w:left w:val="none" w:sz="0" w:space="0" w:color="auto"/>
                                                <w:bottom w:val="none" w:sz="0" w:space="0" w:color="auto"/>
                                                <w:right w:val="none" w:sz="0" w:space="0" w:color="auto"/>
                                              </w:divBdr>
                                            </w:div>
                                          </w:divsChild>
                                        </w:div>
                                        <w:div w:id="1631083919">
                                          <w:marLeft w:val="0"/>
                                          <w:marRight w:val="0"/>
                                          <w:marTop w:val="0"/>
                                          <w:marBottom w:val="0"/>
                                          <w:divBdr>
                                            <w:top w:val="none" w:sz="0" w:space="0" w:color="auto"/>
                                            <w:left w:val="none" w:sz="0" w:space="0" w:color="auto"/>
                                            <w:bottom w:val="none" w:sz="0" w:space="0" w:color="auto"/>
                                            <w:right w:val="none" w:sz="0" w:space="0" w:color="auto"/>
                                          </w:divBdr>
                                          <w:divsChild>
                                            <w:div w:id="857042007">
                                              <w:marLeft w:val="0"/>
                                              <w:marRight w:val="0"/>
                                              <w:marTop w:val="0"/>
                                              <w:marBottom w:val="0"/>
                                              <w:divBdr>
                                                <w:top w:val="none" w:sz="0" w:space="0" w:color="auto"/>
                                                <w:left w:val="none" w:sz="0" w:space="0" w:color="auto"/>
                                                <w:bottom w:val="none" w:sz="0" w:space="0" w:color="auto"/>
                                                <w:right w:val="none" w:sz="0" w:space="0" w:color="auto"/>
                                              </w:divBdr>
                                            </w:div>
                                            <w:div w:id="1534227570">
                                              <w:marLeft w:val="0"/>
                                              <w:marRight w:val="0"/>
                                              <w:marTop w:val="0"/>
                                              <w:marBottom w:val="0"/>
                                              <w:divBdr>
                                                <w:top w:val="none" w:sz="0" w:space="0" w:color="auto"/>
                                                <w:left w:val="none" w:sz="0" w:space="0" w:color="auto"/>
                                                <w:bottom w:val="none" w:sz="0" w:space="0" w:color="auto"/>
                                                <w:right w:val="none" w:sz="0" w:space="0" w:color="auto"/>
                                              </w:divBdr>
                                            </w:div>
                                          </w:divsChild>
                                        </w:div>
                                        <w:div w:id="321542582">
                                          <w:marLeft w:val="0"/>
                                          <w:marRight w:val="0"/>
                                          <w:marTop w:val="0"/>
                                          <w:marBottom w:val="0"/>
                                          <w:divBdr>
                                            <w:top w:val="none" w:sz="0" w:space="0" w:color="auto"/>
                                            <w:left w:val="none" w:sz="0" w:space="0" w:color="auto"/>
                                            <w:bottom w:val="none" w:sz="0" w:space="0" w:color="auto"/>
                                            <w:right w:val="none" w:sz="0" w:space="0" w:color="auto"/>
                                          </w:divBdr>
                                          <w:divsChild>
                                            <w:div w:id="1293097078">
                                              <w:marLeft w:val="0"/>
                                              <w:marRight w:val="0"/>
                                              <w:marTop w:val="0"/>
                                              <w:marBottom w:val="0"/>
                                              <w:divBdr>
                                                <w:top w:val="none" w:sz="0" w:space="0" w:color="auto"/>
                                                <w:left w:val="none" w:sz="0" w:space="0" w:color="auto"/>
                                                <w:bottom w:val="none" w:sz="0" w:space="0" w:color="auto"/>
                                                <w:right w:val="none" w:sz="0" w:space="0" w:color="auto"/>
                                              </w:divBdr>
                                            </w:div>
                                            <w:div w:id="2025476492">
                                              <w:marLeft w:val="0"/>
                                              <w:marRight w:val="0"/>
                                              <w:marTop w:val="0"/>
                                              <w:marBottom w:val="0"/>
                                              <w:divBdr>
                                                <w:top w:val="none" w:sz="0" w:space="0" w:color="auto"/>
                                                <w:left w:val="none" w:sz="0" w:space="0" w:color="auto"/>
                                                <w:bottom w:val="none" w:sz="0" w:space="0" w:color="auto"/>
                                                <w:right w:val="none" w:sz="0" w:space="0" w:color="auto"/>
                                              </w:divBdr>
                                            </w:div>
                                          </w:divsChild>
                                        </w:div>
                                        <w:div w:id="1029988876">
                                          <w:marLeft w:val="0"/>
                                          <w:marRight w:val="0"/>
                                          <w:marTop w:val="0"/>
                                          <w:marBottom w:val="0"/>
                                          <w:divBdr>
                                            <w:top w:val="none" w:sz="0" w:space="0" w:color="auto"/>
                                            <w:left w:val="none" w:sz="0" w:space="0" w:color="auto"/>
                                            <w:bottom w:val="none" w:sz="0" w:space="0" w:color="auto"/>
                                            <w:right w:val="none" w:sz="0" w:space="0" w:color="auto"/>
                                          </w:divBdr>
                                        </w:div>
                                        <w:div w:id="334308578">
                                          <w:marLeft w:val="0"/>
                                          <w:marRight w:val="0"/>
                                          <w:marTop w:val="0"/>
                                          <w:marBottom w:val="0"/>
                                          <w:divBdr>
                                            <w:top w:val="none" w:sz="0" w:space="0" w:color="auto"/>
                                            <w:left w:val="none" w:sz="0" w:space="0" w:color="auto"/>
                                            <w:bottom w:val="none" w:sz="0" w:space="0" w:color="auto"/>
                                            <w:right w:val="none" w:sz="0" w:space="0" w:color="auto"/>
                                          </w:divBdr>
                                        </w:div>
                                        <w:div w:id="2054230954">
                                          <w:marLeft w:val="0"/>
                                          <w:marRight w:val="0"/>
                                          <w:marTop w:val="0"/>
                                          <w:marBottom w:val="0"/>
                                          <w:divBdr>
                                            <w:top w:val="none" w:sz="0" w:space="0" w:color="auto"/>
                                            <w:left w:val="none" w:sz="0" w:space="0" w:color="auto"/>
                                            <w:bottom w:val="none" w:sz="0" w:space="0" w:color="auto"/>
                                            <w:right w:val="none" w:sz="0" w:space="0" w:color="auto"/>
                                          </w:divBdr>
                                        </w:div>
                                        <w:div w:id="854223281">
                                          <w:marLeft w:val="0"/>
                                          <w:marRight w:val="0"/>
                                          <w:marTop w:val="0"/>
                                          <w:marBottom w:val="0"/>
                                          <w:divBdr>
                                            <w:top w:val="none" w:sz="0" w:space="0" w:color="auto"/>
                                            <w:left w:val="none" w:sz="0" w:space="0" w:color="auto"/>
                                            <w:bottom w:val="none" w:sz="0" w:space="0" w:color="auto"/>
                                            <w:right w:val="none" w:sz="0" w:space="0" w:color="auto"/>
                                          </w:divBdr>
                                          <w:divsChild>
                                            <w:div w:id="2000302776">
                                              <w:marLeft w:val="0"/>
                                              <w:marRight w:val="0"/>
                                              <w:marTop w:val="0"/>
                                              <w:marBottom w:val="0"/>
                                              <w:divBdr>
                                                <w:top w:val="none" w:sz="0" w:space="0" w:color="auto"/>
                                                <w:left w:val="none" w:sz="0" w:space="0" w:color="auto"/>
                                                <w:bottom w:val="none" w:sz="0" w:space="0" w:color="auto"/>
                                                <w:right w:val="none" w:sz="0" w:space="0" w:color="auto"/>
                                              </w:divBdr>
                                            </w:div>
                                            <w:div w:id="1631547054">
                                              <w:marLeft w:val="0"/>
                                              <w:marRight w:val="0"/>
                                              <w:marTop w:val="0"/>
                                              <w:marBottom w:val="0"/>
                                              <w:divBdr>
                                                <w:top w:val="none" w:sz="0" w:space="0" w:color="auto"/>
                                                <w:left w:val="none" w:sz="0" w:space="0" w:color="auto"/>
                                                <w:bottom w:val="none" w:sz="0" w:space="0" w:color="auto"/>
                                                <w:right w:val="none" w:sz="0" w:space="0" w:color="auto"/>
                                              </w:divBdr>
                                            </w:div>
                                          </w:divsChild>
                                        </w:div>
                                        <w:div w:id="967013356">
                                          <w:marLeft w:val="0"/>
                                          <w:marRight w:val="0"/>
                                          <w:marTop w:val="0"/>
                                          <w:marBottom w:val="0"/>
                                          <w:divBdr>
                                            <w:top w:val="none" w:sz="0" w:space="0" w:color="auto"/>
                                            <w:left w:val="none" w:sz="0" w:space="0" w:color="auto"/>
                                            <w:bottom w:val="none" w:sz="0" w:space="0" w:color="auto"/>
                                            <w:right w:val="none" w:sz="0" w:space="0" w:color="auto"/>
                                          </w:divBdr>
                                          <w:divsChild>
                                            <w:div w:id="1676686969">
                                              <w:marLeft w:val="0"/>
                                              <w:marRight w:val="0"/>
                                              <w:marTop w:val="0"/>
                                              <w:marBottom w:val="0"/>
                                              <w:divBdr>
                                                <w:top w:val="none" w:sz="0" w:space="0" w:color="auto"/>
                                                <w:left w:val="none" w:sz="0" w:space="0" w:color="auto"/>
                                                <w:bottom w:val="none" w:sz="0" w:space="0" w:color="auto"/>
                                                <w:right w:val="none" w:sz="0" w:space="0" w:color="auto"/>
                                              </w:divBdr>
                                            </w:div>
                                            <w:div w:id="1696811351">
                                              <w:marLeft w:val="0"/>
                                              <w:marRight w:val="0"/>
                                              <w:marTop w:val="0"/>
                                              <w:marBottom w:val="0"/>
                                              <w:divBdr>
                                                <w:top w:val="none" w:sz="0" w:space="0" w:color="auto"/>
                                                <w:left w:val="none" w:sz="0" w:space="0" w:color="auto"/>
                                                <w:bottom w:val="none" w:sz="0" w:space="0" w:color="auto"/>
                                                <w:right w:val="none" w:sz="0" w:space="0" w:color="auto"/>
                                              </w:divBdr>
                                            </w:div>
                                          </w:divsChild>
                                        </w:div>
                                        <w:div w:id="334652558">
                                          <w:marLeft w:val="0"/>
                                          <w:marRight w:val="0"/>
                                          <w:marTop w:val="0"/>
                                          <w:marBottom w:val="0"/>
                                          <w:divBdr>
                                            <w:top w:val="none" w:sz="0" w:space="0" w:color="auto"/>
                                            <w:left w:val="none" w:sz="0" w:space="0" w:color="auto"/>
                                            <w:bottom w:val="none" w:sz="0" w:space="0" w:color="auto"/>
                                            <w:right w:val="none" w:sz="0" w:space="0" w:color="auto"/>
                                          </w:divBdr>
                                          <w:divsChild>
                                            <w:div w:id="1058548383">
                                              <w:marLeft w:val="0"/>
                                              <w:marRight w:val="0"/>
                                              <w:marTop w:val="0"/>
                                              <w:marBottom w:val="0"/>
                                              <w:divBdr>
                                                <w:top w:val="none" w:sz="0" w:space="0" w:color="auto"/>
                                                <w:left w:val="none" w:sz="0" w:space="0" w:color="auto"/>
                                                <w:bottom w:val="none" w:sz="0" w:space="0" w:color="auto"/>
                                                <w:right w:val="none" w:sz="0" w:space="0" w:color="auto"/>
                                              </w:divBdr>
                                            </w:div>
                                            <w:div w:id="720133157">
                                              <w:marLeft w:val="0"/>
                                              <w:marRight w:val="0"/>
                                              <w:marTop w:val="0"/>
                                              <w:marBottom w:val="0"/>
                                              <w:divBdr>
                                                <w:top w:val="none" w:sz="0" w:space="0" w:color="auto"/>
                                                <w:left w:val="none" w:sz="0" w:space="0" w:color="auto"/>
                                                <w:bottom w:val="none" w:sz="0" w:space="0" w:color="auto"/>
                                                <w:right w:val="none" w:sz="0" w:space="0" w:color="auto"/>
                                              </w:divBdr>
                                            </w:div>
                                          </w:divsChild>
                                        </w:div>
                                        <w:div w:id="943196211">
                                          <w:marLeft w:val="0"/>
                                          <w:marRight w:val="0"/>
                                          <w:marTop w:val="0"/>
                                          <w:marBottom w:val="0"/>
                                          <w:divBdr>
                                            <w:top w:val="none" w:sz="0" w:space="0" w:color="auto"/>
                                            <w:left w:val="none" w:sz="0" w:space="0" w:color="auto"/>
                                            <w:bottom w:val="none" w:sz="0" w:space="0" w:color="auto"/>
                                            <w:right w:val="none" w:sz="0" w:space="0" w:color="auto"/>
                                          </w:divBdr>
                                        </w:div>
                                        <w:div w:id="672995452">
                                          <w:marLeft w:val="0"/>
                                          <w:marRight w:val="0"/>
                                          <w:marTop w:val="0"/>
                                          <w:marBottom w:val="0"/>
                                          <w:divBdr>
                                            <w:top w:val="none" w:sz="0" w:space="0" w:color="auto"/>
                                            <w:left w:val="none" w:sz="0" w:space="0" w:color="auto"/>
                                            <w:bottom w:val="none" w:sz="0" w:space="0" w:color="auto"/>
                                            <w:right w:val="none" w:sz="0" w:space="0" w:color="auto"/>
                                          </w:divBdr>
                                        </w:div>
                                        <w:div w:id="1248542923">
                                          <w:marLeft w:val="0"/>
                                          <w:marRight w:val="0"/>
                                          <w:marTop w:val="0"/>
                                          <w:marBottom w:val="0"/>
                                          <w:divBdr>
                                            <w:top w:val="none" w:sz="0" w:space="0" w:color="auto"/>
                                            <w:left w:val="none" w:sz="0" w:space="0" w:color="auto"/>
                                            <w:bottom w:val="none" w:sz="0" w:space="0" w:color="auto"/>
                                            <w:right w:val="none" w:sz="0" w:space="0" w:color="auto"/>
                                          </w:divBdr>
                                        </w:div>
                                        <w:div w:id="749934660">
                                          <w:marLeft w:val="0"/>
                                          <w:marRight w:val="0"/>
                                          <w:marTop w:val="0"/>
                                          <w:marBottom w:val="0"/>
                                          <w:divBdr>
                                            <w:top w:val="none" w:sz="0" w:space="0" w:color="auto"/>
                                            <w:left w:val="none" w:sz="0" w:space="0" w:color="auto"/>
                                            <w:bottom w:val="none" w:sz="0" w:space="0" w:color="auto"/>
                                            <w:right w:val="none" w:sz="0" w:space="0" w:color="auto"/>
                                          </w:divBdr>
                                          <w:divsChild>
                                            <w:div w:id="1317491705">
                                              <w:marLeft w:val="0"/>
                                              <w:marRight w:val="0"/>
                                              <w:marTop w:val="0"/>
                                              <w:marBottom w:val="0"/>
                                              <w:divBdr>
                                                <w:top w:val="none" w:sz="0" w:space="0" w:color="auto"/>
                                                <w:left w:val="none" w:sz="0" w:space="0" w:color="auto"/>
                                                <w:bottom w:val="none" w:sz="0" w:space="0" w:color="auto"/>
                                                <w:right w:val="none" w:sz="0" w:space="0" w:color="auto"/>
                                              </w:divBdr>
                                            </w:div>
                                            <w:div w:id="277613783">
                                              <w:marLeft w:val="0"/>
                                              <w:marRight w:val="0"/>
                                              <w:marTop w:val="0"/>
                                              <w:marBottom w:val="0"/>
                                              <w:divBdr>
                                                <w:top w:val="none" w:sz="0" w:space="0" w:color="auto"/>
                                                <w:left w:val="none" w:sz="0" w:space="0" w:color="auto"/>
                                                <w:bottom w:val="none" w:sz="0" w:space="0" w:color="auto"/>
                                                <w:right w:val="none" w:sz="0" w:space="0" w:color="auto"/>
                                              </w:divBdr>
                                            </w:div>
                                          </w:divsChild>
                                        </w:div>
                                        <w:div w:id="1231697260">
                                          <w:marLeft w:val="0"/>
                                          <w:marRight w:val="0"/>
                                          <w:marTop w:val="0"/>
                                          <w:marBottom w:val="0"/>
                                          <w:divBdr>
                                            <w:top w:val="none" w:sz="0" w:space="0" w:color="auto"/>
                                            <w:left w:val="none" w:sz="0" w:space="0" w:color="auto"/>
                                            <w:bottom w:val="none" w:sz="0" w:space="0" w:color="auto"/>
                                            <w:right w:val="none" w:sz="0" w:space="0" w:color="auto"/>
                                          </w:divBdr>
                                          <w:divsChild>
                                            <w:div w:id="1927809696">
                                              <w:marLeft w:val="0"/>
                                              <w:marRight w:val="0"/>
                                              <w:marTop w:val="0"/>
                                              <w:marBottom w:val="0"/>
                                              <w:divBdr>
                                                <w:top w:val="none" w:sz="0" w:space="0" w:color="auto"/>
                                                <w:left w:val="none" w:sz="0" w:space="0" w:color="auto"/>
                                                <w:bottom w:val="none" w:sz="0" w:space="0" w:color="auto"/>
                                                <w:right w:val="none" w:sz="0" w:space="0" w:color="auto"/>
                                              </w:divBdr>
                                            </w:div>
                                            <w:div w:id="937327146">
                                              <w:marLeft w:val="0"/>
                                              <w:marRight w:val="0"/>
                                              <w:marTop w:val="0"/>
                                              <w:marBottom w:val="0"/>
                                              <w:divBdr>
                                                <w:top w:val="none" w:sz="0" w:space="0" w:color="auto"/>
                                                <w:left w:val="none" w:sz="0" w:space="0" w:color="auto"/>
                                                <w:bottom w:val="none" w:sz="0" w:space="0" w:color="auto"/>
                                                <w:right w:val="none" w:sz="0" w:space="0" w:color="auto"/>
                                              </w:divBdr>
                                            </w:div>
                                          </w:divsChild>
                                        </w:div>
                                        <w:div w:id="243728934">
                                          <w:marLeft w:val="0"/>
                                          <w:marRight w:val="0"/>
                                          <w:marTop w:val="0"/>
                                          <w:marBottom w:val="0"/>
                                          <w:divBdr>
                                            <w:top w:val="none" w:sz="0" w:space="0" w:color="auto"/>
                                            <w:left w:val="none" w:sz="0" w:space="0" w:color="auto"/>
                                            <w:bottom w:val="none" w:sz="0" w:space="0" w:color="auto"/>
                                            <w:right w:val="none" w:sz="0" w:space="0" w:color="auto"/>
                                          </w:divBdr>
                                          <w:divsChild>
                                            <w:div w:id="2138067444">
                                              <w:marLeft w:val="0"/>
                                              <w:marRight w:val="0"/>
                                              <w:marTop w:val="0"/>
                                              <w:marBottom w:val="0"/>
                                              <w:divBdr>
                                                <w:top w:val="none" w:sz="0" w:space="0" w:color="auto"/>
                                                <w:left w:val="none" w:sz="0" w:space="0" w:color="auto"/>
                                                <w:bottom w:val="none" w:sz="0" w:space="0" w:color="auto"/>
                                                <w:right w:val="none" w:sz="0" w:space="0" w:color="auto"/>
                                              </w:divBdr>
                                            </w:div>
                                            <w:div w:id="284045135">
                                              <w:marLeft w:val="0"/>
                                              <w:marRight w:val="0"/>
                                              <w:marTop w:val="0"/>
                                              <w:marBottom w:val="0"/>
                                              <w:divBdr>
                                                <w:top w:val="none" w:sz="0" w:space="0" w:color="auto"/>
                                                <w:left w:val="none" w:sz="0" w:space="0" w:color="auto"/>
                                                <w:bottom w:val="none" w:sz="0" w:space="0" w:color="auto"/>
                                                <w:right w:val="none" w:sz="0" w:space="0" w:color="auto"/>
                                              </w:divBdr>
                                            </w:div>
                                          </w:divsChild>
                                        </w:div>
                                        <w:div w:id="1911305268">
                                          <w:marLeft w:val="0"/>
                                          <w:marRight w:val="0"/>
                                          <w:marTop w:val="0"/>
                                          <w:marBottom w:val="0"/>
                                          <w:divBdr>
                                            <w:top w:val="none" w:sz="0" w:space="0" w:color="auto"/>
                                            <w:left w:val="none" w:sz="0" w:space="0" w:color="auto"/>
                                            <w:bottom w:val="none" w:sz="0" w:space="0" w:color="auto"/>
                                            <w:right w:val="none" w:sz="0" w:space="0" w:color="auto"/>
                                          </w:divBdr>
                                        </w:div>
                                        <w:div w:id="1165439557">
                                          <w:marLeft w:val="0"/>
                                          <w:marRight w:val="0"/>
                                          <w:marTop w:val="0"/>
                                          <w:marBottom w:val="0"/>
                                          <w:divBdr>
                                            <w:top w:val="none" w:sz="0" w:space="0" w:color="auto"/>
                                            <w:left w:val="none" w:sz="0" w:space="0" w:color="auto"/>
                                            <w:bottom w:val="none" w:sz="0" w:space="0" w:color="auto"/>
                                            <w:right w:val="none" w:sz="0" w:space="0" w:color="auto"/>
                                          </w:divBdr>
                                        </w:div>
                                        <w:div w:id="85272430">
                                          <w:marLeft w:val="0"/>
                                          <w:marRight w:val="0"/>
                                          <w:marTop w:val="0"/>
                                          <w:marBottom w:val="0"/>
                                          <w:divBdr>
                                            <w:top w:val="none" w:sz="0" w:space="0" w:color="auto"/>
                                            <w:left w:val="none" w:sz="0" w:space="0" w:color="auto"/>
                                            <w:bottom w:val="none" w:sz="0" w:space="0" w:color="auto"/>
                                            <w:right w:val="none" w:sz="0" w:space="0" w:color="auto"/>
                                          </w:divBdr>
                                        </w:div>
                                        <w:div w:id="1884629610">
                                          <w:marLeft w:val="0"/>
                                          <w:marRight w:val="0"/>
                                          <w:marTop w:val="0"/>
                                          <w:marBottom w:val="0"/>
                                          <w:divBdr>
                                            <w:top w:val="none" w:sz="0" w:space="0" w:color="auto"/>
                                            <w:left w:val="none" w:sz="0" w:space="0" w:color="auto"/>
                                            <w:bottom w:val="none" w:sz="0" w:space="0" w:color="auto"/>
                                            <w:right w:val="none" w:sz="0" w:space="0" w:color="auto"/>
                                          </w:divBdr>
                                          <w:divsChild>
                                            <w:div w:id="836313486">
                                              <w:marLeft w:val="0"/>
                                              <w:marRight w:val="0"/>
                                              <w:marTop w:val="0"/>
                                              <w:marBottom w:val="0"/>
                                              <w:divBdr>
                                                <w:top w:val="none" w:sz="0" w:space="0" w:color="auto"/>
                                                <w:left w:val="none" w:sz="0" w:space="0" w:color="auto"/>
                                                <w:bottom w:val="none" w:sz="0" w:space="0" w:color="auto"/>
                                                <w:right w:val="none" w:sz="0" w:space="0" w:color="auto"/>
                                              </w:divBdr>
                                            </w:div>
                                            <w:div w:id="1547645988">
                                              <w:marLeft w:val="0"/>
                                              <w:marRight w:val="0"/>
                                              <w:marTop w:val="0"/>
                                              <w:marBottom w:val="0"/>
                                              <w:divBdr>
                                                <w:top w:val="none" w:sz="0" w:space="0" w:color="auto"/>
                                                <w:left w:val="none" w:sz="0" w:space="0" w:color="auto"/>
                                                <w:bottom w:val="none" w:sz="0" w:space="0" w:color="auto"/>
                                                <w:right w:val="none" w:sz="0" w:space="0" w:color="auto"/>
                                              </w:divBdr>
                                            </w:div>
                                          </w:divsChild>
                                        </w:div>
                                        <w:div w:id="1799882454">
                                          <w:marLeft w:val="0"/>
                                          <w:marRight w:val="0"/>
                                          <w:marTop w:val="0"/>
                                          <w:marBottom w:val="0"/>
                                          <w:divBdr>
                                            <w:top w:val="none" w:sz="0" w:space="0" w:color="auto"/>
                                            <w:left w:val="none" w:sz="0" w:space="0" w:color="auto"/>
                                            <w:bottom w:val="none" w:sz="0" w:space="0" w:color="auto"/>
                                            <w:right w:val="none" w:sz="0" w:space="0" w:color="auto"/>
                                          </w:divBdr>
                                          <w:divsChild>
                                            <w:div w:id="1099760133">
                                              <w:marLeft w:val="0"/>
                                              <w:marRight w:val="0"/>
                                              <w:marTop w:val="0"/>
                                              <w:marBottom w:val="0"/>
                                              <w:divBdr>
                                                <w:top w:val="none" w:sz="0" w:space="0" w:color="auto"/>
                                                <w:left w:val="none" w:sz="0" w:space="0" w:color="auto"/>
                                                <w:bottom w:val="none" w:sz="0" w:space="0" w:color="auto"/>
                                                <w:right w:val="none" w:sz="0" w:space="0" w:color="auto"/>
                                              </w:divBdr>
                                            </w:div>
                                            <w:div w:id="1868179178">
                                              <w:marLeft w:val="0"/>
                                              <w:marRight w:val="0"/>
                                              <w:marTop w:val="0"/>
                                              <w:marBottom w:val="0"/>
                                              <w:divBdr>
                                                <w:top w:val="none" w:sz="0" w:space="0" w:color="auto"/>
                                                <w:left w:val="none" w:sz="0" w:space="0" w:color="auto"/>
                                                <w:bottom w:val="none" w:sz="0" w:space="0" w:color="auto"/>
                                                <w:right w:val="none" w:sz="0" w:space="0" w:color="auto"/>
                                              </w:divBdr>
                                            </w:div>
                                          </w:divsChild>
                                        </w:div>
                                        <w:div w:id="1581330477">
                                          <w:marLeft w:val="0"/>
                                          <w:marRight w:val="0"/>
                                          <w:marTop w:val="0"/>
                                          <w:marBottom w:val="0"/>
                                          <w:divBdr>
                                            <w:top w:val="none" w:sz="0" w:space="0" w:color="auto"/>
                                            <w:left w:val="none" w:sz="0" w:space="0" w:color="auto"/>
                                            <w:bottom w:val="none" w:sz="0" w:space="0" w:color="auto"/>
                                            <w:right w:val="none" w:sz="0" w:space="0" w:color="auto"/>
                                          </w:divBdr>
                                          <w:divsChild>
                                            <w:div w:id="1237131489">
                                              <w:marLeft w:val="0"/>
                                              <w:marRight w:val="0"/>
                                              <w:marTop w:val="0"/>
                                              <w:marBottom w:val="0"/>
                                              <w:divBdr>
                                                <w:top w:val="none" w:sz="0" w:space="0" w:color="auto"/>
                                                <w:left w:val="none" w:sz="0" w:space="0" w:color="auto"/>
                                                <w:bottom w:val="none" w:sz="0" w:space="0" w:color="auto"/>
                                                <w:right w:val="none" w:sz="0" w:space="0" w:color="auto"/>
                                              </w:divBdr>
                                            </w:div>
                                            <w:div w:id="2074618101">
                                              <w:marLeft w:val="0"/>
                                              <w:marRight w:val="0"/>
                                              <w:marTop w:val="0"/>
                                              <w:marBottom w:val="0"/>
                                              <w:divBdr>
                                                <w:top w:val="none" w:sz="0" w:space="0" w:color="auto"/>
                                                <w:left w:val="none" w:sz="0" w:space="0" w:color="auto"/>
                                                <w:bottom w:val="none" w:sz="0" w:space="0" w:color="auto"/>
                                                <w:right w:val="none" w:sz="0" w:space="0" w:color="auto"/>
                                              </w:divBdr>
                                            </w:div>
                                          </w:divsChild>
                                        </w:div>
                                        <w:div w:id="871262173">
                                          <w:marLeft w:val="0"/>
                                          <w:marRight w:val="0"/>
                                          <w:marTop w:val="0"/>
                                          <w:marBottom w:val="0"/>
                                          <w:divBdr>
                                            <w:top w:val="none" w:sz="0" w:space="0" w:color="auto"/>
                                            <w:left w:val="none" w:sz="0" w:space="0" w:color="auto"/>
                                            <w:bottom w:val="none" w:sz="0" w:space="0" w:color="auto"/>
                                            <w:right w:val="none" w:sz="0" w:space="0" w:color="auto"/>
                                          </w:divBdr>
                                        </w:div>
                                        <w:div w:id="1061710094">
                                          <w:marLeft w:val="0"/>
                                          <w:marRight w:val="0"/>
                                          <w:marTop w:val="0"/>
                                          <w:marBottom w:val="0"/>
                                          <w:divBdr>
                                            <w:top w:val="none" w:sz="0" w:space="0" w:color="auto"/>
                                            <w:left w:val="none" w:sz="0" w:space="0" w:color="auto"/>
                                            <w:bottom w:val="none" w:sz="0" w:space="0" w:color="auto"/>
                                            <w:right w:val="none" w:sz="0" w:space="0" w:color="auto"/>
                                          </w:divBdr>
                                        </w:div>
                                        <w:div w:id="1636595691">
                                          <w:marLeft w:val="0"/>
                                          <w:marRight w:val="0"/>
                                          <w:marTop w:val="0"/>
                                          <w:marBottom w:val="0"/>
                                          <w:divBdr>
                                            <w:top w:val="none" w:sz="0" w:space="0" w:color="auto"/>
                                            <w:left w:val="none" w:sz="0" w:space="0" w:color="auto"/>
                                            <w:bottom w:val="none" w:sz="0" w:space="0" w:color="auto"/>
                                            <w:right w:val="none" w:sz="0" w:space="0" w:color="auto"/>
                                          </w:divBdr>
                                        </w:div>
                                        <w:div w:id="2055150905">
                                          <w:marLeft w:val="0"/>
                                          <w:marRight w:val="0"/>
                                          <w:marTop w:val="0"/>
                                          <w:marBottom w:val="0"/>
                                          <w:divBdr>
                                            <w:top w:val="none" w:sz="0" w:space="0" w:color="auto"/>
                                            <w:left w:val="none" w:sz="0" w:space="0" w:color="auto"/>
                                            <w:bottom w:val="none" w:sz="0" w:space="0" w:color="auto"/>
                                            <w:right w:val="none" w:sz="0" w:space="0" w:color="auto"/>
                                          </w:divBdr>
                                          <w:divsChild>
                                            <w:div w:id="630554542">
                                              <w:marLeft w:val="0"/>
                                              <w:marRight w:val="0"/>
                                              <w:marTop w:val="0"/>
                                              <w:marBottom w:val="0"/>
                                              <w:divBdr>
                                                <w:top w:val="none" w:sz="0" w:space="0" w:color="auto"/>
                                                <w:left w:val="none" w:sz="0" w:space="0" w:color="auto"/>
                                                <w:bottom w:val="none" w:sz="0" w:space="0" w:color="auto"/>
                                                <w:right w:val="none" w:sz="0" w:space="0" w:color="auto"/>
                                              </w:divBdr>
                                            </w:div>
                                            <w:div w:id="1630283892">
                                              <w:marLeft w:val="0"/>
                                              <w:marRight w:val="0"/>
                                              <w:marTop w:val="0"/>
                                              <w:marBottom w:val="0"/>
                                              <w:divBdr>
                                                <w:top w:val="none" w:sz="0" w:space="0" w:color="auto"/>
                                                <w:left w:val="none" w:sz="0" w:space="0" w:color="auto"/>
                                                <w:bottom w:val="none" w:sz="0" w:space="0" w:color="auto"/>
                                                <w:right w:val="none" w:sz="0" w:space="0" w:color="auto"/>
                                              </w:divBdr>
                                            </w:div>
                                          </w:divsChild>
                                        </w:div>
                                        <w:div w:id="818418763">
                                          <w:marLeft w:val="0"/>
                                          <w:marRight w:val="0"/>
                                          <w:marTop w:val="0"/>
                                          <w:marBottom w:val="0"/>
                                          <w:divBdr>
                                            <w:top w:val="none" w:sz="0" w:space="0" w:color="auto"/>
                                            <w:left w:val="none" w:sz="0" w:space="0" w:color="auto"/>
                                            <w:bottom w:val="none" w:sz="0" w:space="0" w:color="auto"/>
                                            <w:right w:val="none" w:sz="0" w:space="0" w:color="auto"/>
                                          </w:divBdr>
                                          <w:divsChild>
                                            <w:div w:id="599024584">
                                              <w:marLeft w:val="0"/>
                                              <w:marRight w:val="0"/>
                                              <w:marTop w:val="0"/>
                                              <w:marBottom w:val="0"/>
                                              <w:divBdr>
                                                <w:top w:val="none" w:sz="0" w:space="0" w:color="auto"/>
                                                <w:left w:val="none" w:sz="0" w:space="0" w:color="auto"/>
                                                <w:bottom w:val="none" w:sz="0" w:space="0" w:color="auto"/>
                                                <w:right w:val="none" w:sz="0" w:space="0" w:color="auto"/>
                                              </w:divBdr>
                                            </w:div>
                                            <w:div w:id="73166683">
                                              <w:marLeft w:val="0"/>
                                              <w:marRight w:val="0"/>
                                              <w:marTop w:val="0"/>
                                              <w:marBottom w:val="0"/>
                                              <w:divBdr>
                                                <w:top w:val="none" w:sz="0" w:space="0" w:color="auto"/>
                                                <w:left w:val="none" w:sz="0" w:space="0" w:color="auto"/>
                                                <w:bottom w:val="none" w:sz="0" w:space="0" w:color="auto"/>
                                                <w:right w:val="none" w:sz="0" w:space="0" w:color="auto"/>
                                              </w:divBdr>
                                            </w:div>
                                          </w:divsChild>
                                        </w:div>
                                        <w:div w:id="374472864">
                                          <w:marLeft w:val="0"/>
                                          <w:marRight w:val="0"/>
                                          <w:marTop w:val="0"/>
                                          <w:marBottom w:val="0"/>
                                          <w:divBdr>
                                            <w:top w:val="none" w:sz="0" w:space="0" w:color="auto"/>
                                            <w:left w:val="none" w:sz="0" w:space="0" w:color="auto"/>
                                            <w:bottom w:val="none" w:sz="0" w:space="0" w:color="auto"/>
                                            <w:right w:val="none" w:sz="0" w:space="0" w:color="auto"/>
                                          </w:divBdr>
                                          <w:divsChild>
                                            <w:div w:id="311905915">
                                              <w:marLeft w:val="0"/>
                                              <w:marRight w:val="0"/>
                                              <w:marTop w:val="0"/>
                                              <w:marBottom w:val="0"/>
                                              <w:divBdr>
                                                <w:top w:val="none" w:sz="0" w:space="0" w:color="auto"/>
                                                <w:left w:val="none" w:sz="0" w:space="0" w:color="auto"/>
                                                <w:bottom w:val="none" w:sz="0" w:space="0" w:color="auto"/>
                                                <w:right w:val="none" w:sz="0" w:space="0" w:color="auto"/>
                                              </w:divBdr>
                                            </w:div>
                                            <w:div w:id="1413354144">
                                              <w:marLeft w:val="0"/>
                                              <w:marRight w:val="0"/>
                                              <w:marTop w:val="0"/>
                                              <w:marBottom w:val="0"/>
                                              <w:divBdr>
                                                <w:top w:val="none" w:sz="0" w:space="0" w:color="auto"/>
                                                <w:left w:val="none" w:sz="0" w:space="0" w:color="auto"/>
                                                <w:bottom w:val="none" w:sz="0" w:space="0" w:color="auto"/>
                                                <w:right w:val="none" w:sz="0" w:space="0" w:color="auto"/>
                                              </w:divBdr>
                                            </w:div>
                                          </w:divsChild>
                                        </w:div>
                                        <w:div w:id="341861830">
                                          <w:marLeft w:val="0"/>
                                          <w:marRight w:val="0"/>
                                          <w:marTop w:val="0"/>
                                          <w:marBottom w:val="0"/>
                                          <w:divBdr>
                                            <w:top w:val="none" w:sz="0" w:space="0" w:color="auto"/>
                                            <w:left w:val="none" w:sz="0" w:space="0" w:color="auto"/>
                                            <w:bottom w:val="none" w:sz="0" w:space="0" w:color="auto"/>
                                            <w:right w:val="none" w:sz="0" w:space="0" w:color="auto"/>
                                          </w:divBdr>
                                        </w:div>
                                        <w:div w:id="157691761">
                                          <w:marLeft w:val="0"/>
                                          <w:marRight w:val="0"/>
                                          <w:marTop w:val="0"/>
                                          <w:marBottom w:val="0"/>
                                          <w:divBdr>
                                            <w:top w:val="none" w:sz="0" w:space="0" w:color="auto"/>
                                            <w:left w:val="none" w:sz="0" w:space="0" w:color="auto"/>
                                            <w:bottom w:val="none" w:sz="0" w:space="0" w:color="auto"/>
                                            <w:right w:val="none" w:sz="0" w:space="0" w:color="auto"/>
                                          </w:divBdr>
                                        </w:div>
                                        <w:div w:id="360860425">
                                          <w:marLeft w:val="0"/>
                                          <w:marRight w:val="0"/>
                                          <w:marTop w:val="0"/>
                                          <w:marBottom w:val="0"/>
                                          <w:divBdr>
                                            <w:top w:val="none" w:sz="0" w:space="0" w:color="auto"/>
                                            <w:left w:val="none" w:sz="0" w:space="0" w:color="auto"/>
                                            <w:bottom w:val="none" w:sz="0" w:space="0" w:color="auto"/>
                                            <w:right w:val="none" w:sz="0" w:space="0" w:color="auto"/>
                                          </w:divBdr>
                                        </w:div>
                                        <w:div w:id="1954942303">
                                          <w:marLeft w:val="0"/>
                                          <w:marRight w:val="0"/>
                                          <w:marTop w:val="0"/>
                                          <w:marBottom w:val="0"/>
                                          <w:divBdr>
                                            <w:top w:val="none" w:sz="0" w:space="0" w:color="auto"/>
                                            <w:left w:val="none" w:sz="0" w:space="0" w:color="auto"/>
                                            <w:bottom w:val="none" w:sz="0" w:space="0" w:color="auto"/>
                                            <w:right w:val="none" w:sz="0" w:space="0" w:color="auto"/>
                                          </w:divBdr>
                                          <w:divsChild>
                                            <w:div w:id="1059744437">
                                              <w:marLeft w:val="0"/>
                                              <w:marRight w:val="0"/>
                                              <w:marTop w:val="0"/>
                                              <w:marBottom w:val="0"/>
                                              <w:divBdr>
                                                <w:top w:val="none" w:sz="0" w:space="0" w:color="auto"/>
                                                <w:left w:val="none" w:sz="0" w:space="0" w:color="auto"/>
                                                <w:bottom w:val="none" w:sz="0" w:space="0" w:color="auto"/>
                                                <w:right w:val="none" w:sz="0" w:space="0" w:color="auto"/>
                                              </w:divBdr>
                                            </w:div>
                                            <w:div w:id="950865033">
                                              <w:marLeft w:val="0"/>
                                              <w:marRight w:val="0"/>
                                              <w:marTop w:val="0"/>
                                              <w:marBottom w:val="0"/>
                                              <w:divBdr>
                                                <w:top w:val="none" w:sz="0" w:space="0" w:color="auto"/>
                                                <w:left w:val="none" w:sz="0" w:space="0" w:color="auto"/>
                                                <w:bottom w:val="none" w:sz="0" w:space="0" w:color="auto"/>
                                                <w:right w:val="none" w:sz="0" w:space="0" w:color="auto"/>
                                              </w:divBdr>
                                            </w:div>
                                          </w:divsChild>
                                        </w:div>
                                        <w:div w:id="2056856788">
                                          <w:marLeft w:val="0"/>
                                          <w:marRight w:val="0"/>
                                          <w:marTop w:val="0"/>
                                          <w:marBottom w:val="0"/>
                                          <w:divBdr>
                                            <w:top w:val="none" w:sz="0" w:space="0" w:color="auto"/>
                                            <w:left w:val="none" w:sz="0" w:space="0" w:color="auto"/>
                                            <w:bottom w:val="none" w:sz="0" w:space="0" w:color="auto"/>
                                            <w:right w:val="none" w:sz="0" w:space="0" w:color="auto"/>
                                          </w:divBdr>
                                          <w:divsChild>
                                            <w:div w:id="1938322355">
                                              <w:marLeft w:val="0"/>
                                              <w:marRight w:val="0"/>
                                              <w:marTop w:val="0"/>
                                              <w:marBottom w:val="0"/>
                                              <w:divBdr>
                                                <w:top w:val="none" w:sz="0" w:space="0" w:color="auto"/>
                                                <w:left w:val="none" w:sz="0" w:space="0" w:color="auto"/>
                                                <w:bottom w:val="none" w:sz="0" w:space="0" w:color="auto"/>
                                                <w:right w:val="none" w:sz="0" w:space="0" w:color="auto"/>
                                              </w:divBdr>
                                            </w:div>
                                            <w:div w:id="915942283">
                                              <w:marLeft w:val="0"/>
                                              <w:marRight w:val="0"/>
                                              <w:marTop w:val="0"/>
                                              <w:marBottom w:val="0"/>
                                              <w:divBdr>
                                                <w:top w:val="none" w:sz="0" w:space="0" w:color="auto"/>
                                                <w:left w:val="none" w:sz="0" w:space="0" w:color="auto"/>
                                                <w:bottom w:val="none" w:sz="0" w:space="0" w:color="auto"/>
                                                <w:right w:val="none" w:sz="0" w:space="0" w:color="auto"/>
                                              </w:divBdr>
                                            </w:div>
                                          </w:divsChild>
                                        </w:div>
                                        <w:div w:id="1334182385">
                                          <w:marLeft w:val="0"/>
                                          <w:marRight w:val="0"/>
                                          <w:marTop w:val="0"/>
                                          <w:marBottom w:val="0"/>
                                          <w:divBdr>
                                            <w:top w:val="none" w:sz="0" w:space="0" w:color="auto"/>
                                            <w:left w:val="none" w:sz="0" w:space="0" w:color="auto"/>
                                            <w:bottom w:val="none" w:sz="0" w:space="0" w:color="auto"/>
                                            <w:right w:val="none" w:sz="0" w:space="0" w:color="auto"/>
                                          </w:divBdr>
                                          <w:divsChild>
                                            <w:div w:id="1662661573">
                                              <w:marLeft w:val="0"/>
                                              <w:marRight w:val="0"/>
                                              <w:marTop w:val="0"/>
                                              <w:marBottom w:val="0"/>
                                              <w:divBdr>
                                                <w:top w:val="none" w:sz="0" w:space="0" w:color="auto"/>
                                                <w:left w:val="none" w:sz="0" w:space="0" w:color="auto"/>
                                                <w:bottom w:val="none" w:sz="0" w:space="0" w:color="auto"/>
                                                <w:right w:val="none" w:sz="0" w:space="0" w:color="auto"/>
                                              </w:divBdr>
                                            </w:div>
                                            <w:div w:id="760375535">
                                              <w:marLeft w:val="0"/>
                                              <w:marRight w:val="0"/>
                                              <w:marTop w:val="0"/>
                                              <w:marBottom w:val="0"/>
                                              <w:divBdr>
                                                <w:top w:val="none" w:sz="0" w:space="0" w:color="auto"/>
                                                <w:left w:val="none" w:sz="0" w:space="0" w:color="auto"/>
                                                <w:bottom w:val="none" w:sz="0" w:space="0" w:color="auto"/>
                                                <w:right w:val="none" w:sz="0" w:space="0" w:color="auto"/>
                                              </w:divBdr>
                                            </w:div>
                                          </w:divsChild>
                                        </w:div>
                                        <w:div w:id="2100442951">
                                          <w:marLeft w:val="0"/>
                                          <w:marRight w:val="0"/>
                                          <w:marTop w:val="0"/>
                                          <w:marBottom w:val="0"/>
                                          <w:divBdr>
                                            <w:top w:val="none" w:sz="0" w:space="0" w:color="auto"/>
                                            <w:left w:val="none" w:sz="0" w:space="0" w:color="auto"/>
                                            <w:bottom w:val="none" w:sz="0" w:space="0" w:color="auto"/>
                                            <w:right w:val="none" w:sz="0" w:space="0" w:color="auto"/>
                                          </w:divBdr>
                                        </w:div>
                                        <w:div w:id="805859764">
                                          <w:marLeft w:val="0"/>
                                          <w:marRight w:val="0"/>
                                          <w:marTop w:val="0"/>
                                          <w:marBottom w:val="0"/>
                                          <w:divBdr>
                                            <w:top w:val="none" w:sz="0" w:space="0" w:color="auto"/>
                                            <w:left w:val="none" w:sz="0" w:space="0" w:color="auto"/>
                                            <w:bottom w:val="none" w:sz="0" w:space="0" w:color="auto"/>
                                            <w:right w:val="none" w:sz="0" w:space="0" w:color="auto"/>
                                          </w:divBdr>
                                        </w:div>
                                        <w:div w:id="1033968776">
                                          <w:marLeft w:val="0"/>
                                          <w:marRight w:val="0"/>
                                          <w:marTop w:val="0"/>
                                          <w:marBottom w:val="0"/>
                                          <w:divBdr>
                                            <w:top w:val="none" w:sz="0" w:space="0" w:color="auto"/>
                                            <w:left w:val="none" w:sz="0" w:space="0" w:color="auto"/>
                                            <w:bottom w:val="none" w:sz="0" w:space="0" w:color="auto"/>
                                            <w:right w:val="none" w:sz="0" w:space="0" w:color="auto"/>
                                          </w:divBdr>
                                        </w:div>
                                        <w:div w:id="1862819669">
                                          <w:marLeft w:val="0"/>
                                          <w:marRight w:val="0"/>
                                          <w:marTop w:val="0"/>
                                          <w:marBottom w:val="0"/>
                                          <w:divBdr>
                                            <w:top w:val="none" w:sz="0" w:space="0" w:color="auto"/>
                                            <w:left w:val="none" w:sz="0" w:space="0" w:color="auto"/>
                                            <w:bottom w:val="none" w:sz="0" w:space="0" w:color="auto"/>
                                            <w:right w:val="none" w:sz="0" w:space="0" w:color="auto"/>
                                          </w:divBdr>
                                          <w:divsChild>
                                            <w:div w:id="557666352">
                                              <w:marLeft w:val="0"/>
                                              <w:marRight w:val="0"/>
                                              <w:marTop w:val="0"/>
                                              <w:marBottom w:val="0"/>
                                              <w:divBdr>
                                                <w:top w:val="none" w:sz="0" w:space="0" w:color="auto"/>
                                                <w:left w:val="none" w:sz="0" w:space="0" w:color="auto"/>
                                                <w:bottom w:val="none" w:sz="0" w:space="0" w:color="auto"/>
                                                <w:right w:val="none" w:sz="0" w:space="0" w:color="auto"/>
                                              </w:divBdr>
                                            </w:div>
                                            <w:div w:id="1537742532">
                                              <w:marLeft w:val="0"/>
                                              <w:marRight w:val="0"/>
                                              <w:marTop w:val="0"/>
                                              <w:marBottom w:val="0"/>
                                              <w:divBdr>
                                                <w:top w:val="none" w:sz="0" w:space="0" w:color="auto"/>
                                                <w:left w:val="none" w:sz="0" w:space="0" w:color="auto"/>
                                                <w:bottom w:val="none" w:sz="0" w:space="0" w:color="auto"/>
                                                <w:right w:val="none" w:sz="0" w:space="0" w:color="auto"/>
                                              </w:divBdr>
                                            </w:div>
                                          </w:divsChild>
                                        </w:div>
                                        <w:div w:id="617760075">
                                          <w:marLeft w:val="0"/>
                                          <w:marRight w:val="0"/>
                                          <w:marTop w:val="0"/>
                                          <w:marBottom w:val="0"/>
                                          <w:divBdr>
                                            <w:top w:val="none" w:sz="0" w:space="0" w:color="auto"/>
                                            <w:left w:val="none" w:sz="0" w:space="0" w:color="auto"/>
                                            <w:bottom w:val="none" w:sz="0" w:space="0" w:color="auto"/>
                                            <w:right w:val="none" w:sz="0" w:space="0" w:color="auto"/>
                                          </w:divBdr>
                                          <w:divsChild>
                                            <w:div w:id="1529681114">
                                              <w:marLeft w:val="0"/>
                                              <w:marRight w:val="0"/>
                                              <w:marTop w:val="0"/>
                                              <w:marBottom w:val="0"/>
                                              <w:divBdr>
                                                <w:top w:val="none" w:sz="0" w:space="0" w:color="auto"/>
                                                <w:left w:val="none" w:sz="0" w:space="0" w:color="auto"/>
                                                <w:bottom w:val="none" w:sz="0" w:space="0" w:color="auto"/>
                                                <w:right w:val="none" w:sz="0" w:space="0" w:color="auto"/>
                                              </w:divBdr>
                                            </w:div>
                                            <w:div w:id="2078092722">
                                              <w:marLeft w:val="0"/>
                                              <w:marRight w:val="0"/>
                                              <w:marTop w:val="0"/>
                                              <w:marBottom w:val="0"/>
                                              <w:divBdr>
                                                <w:top w:val="none" w:sz="0" w:space="0" w:color="auto"/>
                                                <w:left w:val="none" w:sz="0" w:space="0" w:color="auto"/>
                                                <w:bottom w:val="none" w:sz="0" w:space="0" w:color="auto"/>
                                                <w:right w:val="none" w:sz="0" w:space="0" w:color="auto"/>
                                              </w:divBdr>
                                            </w:div>
                                          </w:divsChild>
                                        </w:div>
                                        <w:div w:id="542711159">
                                          <w:marLeft w:val="0"/>
                                          <w:marRight w:val="0"/>
                                          <w:marTop w:val="0"/>
                                          <w:marBottom w:val="0"/>
                                          <w:divBdr>
                                            <w:top w:val="none" w:sz="0" w:space="0" w:color="auto"/>
                                            <w:left w:val="none" w:sz="0" w:space="0" w:color="auto"/>
                                            <w:bottom w:val="none" w:sz="0" w:space="0" w:color="auto"/>
                                            <w:right w:val="none" w:sz="0" w:space="0" w:color="auto"/>
                                          </w:divBdr>
                                          <w:divsChild>
                                            <w:div w:id="1923643999">
                                              <w:marLeft w:val="0"/>
                                              <w:marRight w:val="0"/>
                                              <w:marTop w:val="0"/>
                                              <w:marBottom w:val="0"/>
                                              <w:divBdr>
                                                <w:top w:val="none" w:sz="0" w:space="0" w:color="auto"/>
                                                <w:left w:val="none" w:sz="0" w:space="0" w:color="auto"/>
                                                <w:bottom w:val="none" w:sz="0" w:space="0" w:color="auto"/>
                                                <w:right w:val="none" w:sz="0" w:space="0" w:color="auto"/>
                                              </w:divBdr>
                                            </w:div>
                                            <w:div w:id="1099982045">
                                              <w:marLeft w:val="0"/>
                                              <w:marRight w:val="0"/>
                                              <w:marTop w:val="0"/>
                                              <w:marBottom w:val="0"/>
                                              <w:divBdr>
                                                <w:top w:val="none" w:sz="0" w:space="0" w:color="auto"/>
                                                <w:left w:val="none" w:sz="0" w:space="0" w:color="auto"/>
                                                <w:bottom w:val="none" w:sz="0" w:space="0" w:color="auto"/>
                                                <w:right w:val="none" w:sz="0" w:space="0" w:color="auto"/>
                                              </w:divBdr>
                                            </w:div>
                                          </w:divsChild>
                                        </w:div>
                                        <w:div w:id="1568223387">
                                          <w:marLeft w:val="0"/>
                                          <w:marRight w:val="0"/>
                                          <w:marTop w:val="0"/>
                                          <w:marBottom w:val="0"/>
                                          <w:divBdr>
                                            <w:top w:val="none" w:sz="0" w:space="0" w:color="auto"/>
                                            <w:left w:val="none" w:sz="0" w:space="0" w:color="auto"/>
                                            <w:bottom w:val="none" w:sz="0" w:space="0" w:color="auto"/>
                                            <w:right w:val="none" w:sz="0" w:space="0" w:color="auto"/>
                                          </w:divBdr>
                                        </w:div>
                                        <w:div w:id="798112212">
                                          <w:marLeft w:val="0"/>
                                          <w:marRight w:val="0"/>
                                          <w:marTop w:val="0"/>
                                          <w:marBottom w:val="0"/>
                                          <w:divBdr>
                                            <w:top w:val="none" w:sz="0" w:space="0" w:color="auto"/>
                                            <w:left w:val="none" w:sz="0" w:space="0" w:color="auto"/>
                                            <w:bottom w:val="none" w:sz="0" w:space="0" w:color="auto"/>
                                            <w:right w:val="none" w:sz="0" w:space="0" w:color="auto"/>
                                          </w:divBdr>
                                        </w:div>
                                        <w:div w:id="621694105">
                                          <w:marLeft w:val="0"/>
                                          <w:marRight w:val="0"/>
                                          <w:marTop w:val="0"/>
                                          <w:marBottom w:val="0"/>
                                          <w:divBdr>
                                            <w:top w:val="none" w:sz="0" w:space="0" w:color="auto"/>
                                            <w:left w:val="none" w:sz="0" w:space="0" w:color="auto"/>
                                            <w:bottom w:val="none" w:sz="0" w:space="0" w:color="auto"/>
                                            <w:right w:val="none" w:sz="0" w:space="0" w:color="auto"/>
                                          </w:divBdr>
                                        </w:div>
                                        <w:div w:id="248272250">
                                          <w:marLeft w:val="0"/>
                                          <w:marRight w:val="0"/>
                                          <w:marTop w:val="0"/>
                                          <w:marBottom w:val="0"/>
                                          <w:divBdr>
                                            <w:top w:val="none" w:sz="0" w:space="0" w:color="auto"/>
                                            <w:left w:val="none" w:sz="0" w:space="0" w:color="auto"/>
                                            <w:bottom w:val="none" w:sz="0" w:space="0" w:color="auto"/>
                                            <w:right w:val="none" w:sz="0" w:space="0" w:color="auto"/>
                                          </w:divBdr>
                                          <w:divsChild>
                                            <w:div w:id="752051520">
                                              <w:marLeft w:val="0"/>
                                              <w:marRight w:val="0"/>
                                              <w:marTop w:val="0"/>
                                              <w:marBottom w:val="0"/>
                                              <w:divBdr>
                                                <w:top w:val="none" w:sz="0" w:space="0" w:color="auto"/>
                                                <w:left w:val="none" w:sz="0" w:space="0" w:color="auto"/>
                                                <w:bottom w:val="none" w:sz="0" w:space="0" w:color="auto"/>
                                                <w:right w:val="none" w:sz="0" w:space="0" w:color="auto"/>
                                              </w:divBdr>
                                            </w:div>
                                            <w:div w:id="2107726037">
                                              <w:marLeft w:val="0"/>
                                              <w:marRight w:val="0"/>
                                              <w:marTop w:val="0"/>
                                              <w:marBottom w:val="0"/>
                                              <w:divBdr>
                                                <w:top w:val="none" w:sz="0" w:space="0" w:color="auto"/>
                                                <w:left w:val="none" w:sz="0" w:space="0" w:color="auto"/>
                                                <w:bottom w:val="none" w:sz="0" w:space="0" w:color="auto"/>
                                                <w:right w:val="none" w:sz="0" w:space="0" w:color="auto"/>
                                              </w:divBdr>
                                            </w:div>
                                          </w:divsChild>
                                        </w:div>
                                        <w:div w:id="744491544">
                                          <w:marLeft w:val="0"/>
                                          <w:marRight w:val="0"/>
                                          <w:marTop w:val="0"/>
                                          <w:marBottom w:val="0"/>
                                          <w:divBdr>
                                            <w:top w:val="none" w:sz="0" w:space="0" w:color="auto"/>
                                            <w:left w:val="none" w:sz="0" w:space="0" w:color="auto"/>
                                            <w:bottom w:val="none" w:sz="0" w:space="0" w:color="auto"/>
                                            <w:right w:val="none" w:sz="0" w:space="0" w:color="auto"/>
                                          </w:divBdr>
                                          <w:divsChild>
                                            <w:div w:id="1062369451">
                                              <w:marLeft w:val="0"/>
                                              <w:marRight w:val="0"/>
                                              <w:marTop w:val="0"/>
                                              <w:marBottom w:val="0"/>
                                              <w:divBdr>
                                                <w:top w:val="none" w:sz="0" w:space="0" w:color="auto"/>
                                                <w:left w:val="none" w:sz="0" w:space="0" w:color="auto"/>
                                                <w:bottom w:val="none" w:sz="0" w:space="0" w:color="auto"/>
                                                <w:right w:val="none" w:sz="0" w:space="0" w:color="auto"/>
                                              </w:divBdr>
                                            </w:div>
                                            <w:div w:id="1960335427">
                                              <w:marLeft w:val="0"/>
                                              <w:marRight w:val="0"/>
                                              <w:marTop w:val="0"/>
                                              <w:marBottom w:val="0"/>
                                              <w:divBdr>
                                                <w:top w:val="none" w:sz="0" w:space="0" w:color="auto"/>
                                                <w:left w:val="none" w:sz="0" w:space="0" w:color="auto"/>
                                                <w:bottom w:val="none" w:sz="0" w:space="0" w:color="auto"/>
                                                <w:right w:val="none" w:sz="0" w:space="0" w:color="auto"/>
                                              </w:divBdr>
                                            </w:div>
                                          </w:divsChild>
                                        </w:div>
                                        <w:div w:id="1648708908">
                                          <w:marLeft w:val="0"/>
                                          <w:marRight w:val="0"/>
                                          <w:marTop w:val="0"/>
                                          <w:marBottom w:val="0"/>
                                          <w:divBdr>
                                            <w:top w:val="none" w:sz="0" w:space="0" w:color="auto"/>
                                            <w:left w:val="none" w:sz="0" w:space="0" w:color="auto"/>
                                            <w:bottom w:val="none" w:sz="0" w:space="0" w:color="auto"/>
                                            <w:right w:val="none" w:sz="0" w:space="0" w:color="auto"/>
                                          </w:divBdr>
                                          <w:divsChild>
                                            <w:div w:id="1096244966">
                                              <w:marLeft w:val="0"/>
                                              <w:marRight w:val="0"/>
                                              <w:marTop w:val="0"/>
                                              <w:marBottom w:val="0"/>
                                              <w:divBdr>
                                                <w:top w:val="none" w:sz="0" w:space="0" w:color="auto"/>
                                                <w:left w:val="none" w:sz="0" w:space="0" w:color="auto"/>
                                                <w:bottom w:val="none" w:sz="0" w:space="0" w:color="auto"/>
                                                <w:right w:val="none" w:sz="0" w:space="0" w:color="auto"/>
                                              </w:divBdr>
                                            </w:div>
                                            <w:div w:id="1273200114">
                                              <w:marLeft w:val="0"/>
                                              <w:marRight w:val="0"/>
                                              <w:marTop w:val="0"/>
                                              <w:marBottom w:val="0"/>
                                              <w:divBdr>
                                                <w:top w:val="none" w:sz="0" w:space="0" w:color="auto"/>
                                                <w:left w:val="none" w:sz="0" w:space="0" w:color="auto"/>
                                                <w:bottom w:val="none" w:sz="0" w:space="0" w:color="auto"/>
                                                <w:right w:val="none" w:sz="0" w:space="0" w:color="auto"/>
                                              </w:divBdr>
                                            </w:div>
                                          </w:divsChild>
                                        </w:div>
                                        <w:div w:id="1114445305">
                                          <w:marLeft w:val="0"/>
                                          <w:marRight w:val="0"/>
                                          <w:marTop w:val="0"/>
                                          <w:marBottom w:val="0"/>
                                          <w:divBdr>
                                            <w:top w:val="none" w:sz="0" w:space="0" w:color="auto"/>
                                            <w:left w:val="none" w:sz="0" w:space="0" w:color="auto"/>
                                            <w:bottom w:val="none" w:sz="0" w:space="0" w:color="auto"/>
                                            <w:right w:val="none" w:sz="0" w:space="0" w:color="auto"/>
                                          </w:divBdr>
                                        </w:div>
                                        <w:div w:id="295794347">
                                          <w:marLeft w:val="0"/>
                                          <w:marRight w:val="0"/>
                                          <w:marTop w:val="0"/>
                                          <w:marBottom w:val="0"/>
                                          <w:divBdr>
                                            <w:top w:val="none" w:sz="0" w:space="0" w:color="auto"/>
                                            <w:left w:val="none" w:sz="0" w:space="0" w:color="auto"/>
                                            <w:bottom w:val="none" w:sz="0" w:space="0" w:color="auto"/>
                                            <w:right w:val="none" w:sz="0" w:space="0" w:color="auto"/>
                                          </w:divBdr>
                                        </w:div>
                                        <w:div w:id="951476287">
                                          <w:marLeft w:val="0"/>
                                          <w:marRight w:val="0"/>
                                          <w:marTop w:val="0"/>
                                          <w:marBottom w:val="0"/>
                                          <w:divBdr>
                                            <w:top w:val="none" w:sz="0" w:space="0" w:color="auto"/>
                                            <w:left w:val="none" w:sz="0" w:space="0" w:color="auto"/>
                                            <w:bottom w:val="none" w:sz="0" w:space="0" w:color="auto"/>
                                            <w:right w:val="none" w:sz="0" w:space="0" w:color="auto"/>
                                          </w:divBdr>
                                        </w:div>
                                        <w:div w:id="681975192">
                                          <w:marLeft w:val="0"/>
                                          <w:marRight w:val="0"/>
                                          <w:marTop w:val="0"/>
                                          <w:marBottom w:val="0"/>
                                          <w:divBdr>
                                            <w:top w:val="none" w:sz="0" w:space="0" w:color="auto"/>
                                            <w:left w:val="none" w:sz="0" w:space="0" w:color="auto"/>
                                            <w:bottom w:val="none" w:sz="0" w:space="0" w:color="auto"/>
                                            <w:right w:val="none" w:sz="0" w:space="0" w:color="auto"/>
                                          </w:divBdr>
                                          <w:divsChild>
                                            <w:div w:id="13190723">
                                              <w:marLeft w:val="0"/>
                                              <w:marRight w:val="0"/>
                                              <w:marTop w:val="0"/>
                                              <w:marBottom w:val="0"/>
                                              <w:divBdr>
                                                <w:top w:val="none" w:sz="0" w:space="0" w:color="auto"/>
                                                <w:left w:val="none" w:sz="0" w:space="0" w:color="auto"/>
                                                <w:bottom w:val="none" w:sz="0" w:space="0" w:color="auto"/>
                                                <w:right w:val="none" w:sz="0" w:space="0" w:color="auto"/>
                                              </w:divBdr>
                                            </w:div>
                                            <w:div w:id="37247036">
                                              <w:marLeft w:val="0"/>
                                              <w:marRight w:val="0"/>
                                              <w:marTop w:val="0"/>
                                              <w:marBottom w:val="0"/>
                                              <w:divBdr>
                                                <w:top w:val="none" w:sz="0" w:space="0" w:color="auto"/>
                                                <w:left w:val="none" w:sz="0" w:space="0" w:color="auto"/>
                                                <w:bottom w:val="none" w:sz="0" w:space="0" w:color="auto"/>
                                                <w:right w:val="none" w:sz="0" w:space="0" w:color="auto"/>
                                              </w:divBdr>
                                            </w:div>
                                          </w:divsChild>
                                        </w:div>
                                        <w:div w:id="718549985">
                                          <w:marLeft w:val="0"/>
                                          <w:marRight w:val="0"/>
                                          <w:marTop w:val="0"/>
                                          <w:marBottom w:val="0"/>
                                          <w:divBdr>
                                            <w:top w:val="none" w:sz="0" w:space="0" w:color="auto"/>
                                            <w:left w:val="none" w:sz="0" w:space="0" w:color="auto"/>
                                            <w:bottom w:val="none" w:sz="0" w:space="0" w:color="auto"/>
                                            <w:right w:val="none" w:sz="0" w:space="0" w:color="auto"/>
                                          </w:divBdr>
                                          <w:divsChild>
                                            <w:div w:id="1820728688">
                                              <w:marLeft w:val="0"/>
                                              <w:marRight w:val="0"/>
                                              <w:marTop w:val="0"/>
                                              <w:marBottom w:val="0"/>
                                              <w:divBdr>
                                                <w:top w:val="none" w:sz="0" w:space="0" w:color="auto"/>
                                                <w:left w:val="none" w:sz="0" w:space="0" w:color="auto"/>
                                                <w:bottom w:val="none" w:sz="0" w:space="0" w:color="auto"/>
                                                <w:right w:val="none" w:sz="0" w:space="0" w:color="auto"/>
                                              </w:divBdr>
                                            </w:div>
                                            <w:div w:id="1957515504">
                                              <w:marLeft w:val="0"/>
                                              <w:marRight w:val="0"/>
                                              <w:marTop w:val="0"/>
                                              <w:marBottom w:val="0"/>
                                              <w:divBdr>
                                                <w:top w:val="none" w:sz="0" w:space="0" w:color="auto"/>
                                                <w:left w:val="none" w:sz="0" w:space="0" w:color="auto"/>
                                                <w:bottom w:val="none" w:sz="0" w:space="0" w:color="auto"/>
                                                <w:right w:val="none" w:sz="0" w:space="0" w:color="auto"/>
                                              </w:divBdr>
                                            </w:div>
                                          </w:divsChild>
                                        </w:div>
                                        <w:div w:id="1029572167">
                                          <w:marLeft w:val="0"/>
                                          <w:marRight w:val="0"/>
                                          <w:marTop w:val="0"/>
                                          <w:marBottom w:val="0"/>
                                          <w:divBdr>
                                            <w:top w:val="none" w:sz="0" w:space="0" w:color="auto"/>
                                            <w:left w:val="none" w:sz="0" w:space="0" w:color="auto"/>
                                            <w:bottom w:val="none" w:sz="0" w:space="0" w:color="auto"/>
                                            <w:right w:val="none" w:sz="0" w:space="0" w:color="auto"/>
                                          </w:divBdr>
                                          <w:divsChild>
                                            <w:div w:id="1730182102">
                                              <w:marLeft w:val="0"/>
                                              <w:marRight w:val="0"/>
                                              <w:marTop w:val="0"/>
                                              <w:marBottom w:val="0"/>
                                              <w:divBdr>
                                                <w:top w:val="none" w:sz="0" w:space="0" w:color="auto"/>
                                                <w:left w:val="none" w:sz="0" w:space="0" w:color="auto"/>
                                                <w:bottom w:val="none" w:sz="0" w:space="0" w:color="auto"/>
                                                <w:right w:val="none" w:sz="0" w:space="0" w:color="auto"/>
                                              </w:divBdr>
                                            </w:div>
                                            <w:div w:id="2130706600">
                                              <w:marLeft w:val="0"/>
                                              <w:marRight w:val="0"/>
                                              <w:marTop w:val="0"/>
                                              <w:marBottom w:val="0"/>
                                              <w:divBdr>
                                                <w:top w:val="none" w:sz="0" w:space="0" w:color="auto"/>
                                                <w:left w:val="none" w:sz="0" w:space="0" w:color="auto"/>
                                                <w:bottom w:val="none" w:sz="0" w:space="0" w:color="auto"/>
                                                <w:right w:val="none" w:sz="0" w:space="0" w:color="auto"/>
                                              </w:divBdr>
                                            </w:div>
                                          </w:divsChild>
                                        </w:div>
                                        <w:div w:id="1526751701">
                                          <w:marLeft w:val="0"/>
                                          <w:marRight w:val="0"/>
                                          <w:marTop w:val="0"/>
                                          <w:marBottom w:val="0"/>
                                          <w:divBdr>
                                            <w:top w:val="none" w:sz="0" w:space="0" w:color="auto"/>
                                            <w:left w:val="none" w:sz="0" w:space="0" w:color="auto"/>
                                            <w:bottom w:val="none" w:sz="0" w:space="0" w:color="auto"/>
                                            <w:right w:val="none" w:sz="0" w:space="0" w:color="auto"/>
                                          </w:divBdr>
                                        </w:div>
                                        <w:div w:id="1501122971">
                                          <w:marLeft w:val="0"/>
                                          <w:marRight w:val="0"/>
                                          <w:marTop w:val="0"/>
                                          <w:marBottom w:val="0"/>
                                          <w:divBdr>
                                            <w:top w:val="none" w:sz="0" w:space="0" w:color="auto"/>
                                            <w:left w:val="none" w:sz="0" w:space="0" w:color="auto"/>
                                            <w:bottom w:val="none" w:sz="0" w:space="0" w:color="auto"/>
                                            <w:right w:val="none" w:sz="0" w:space="0" w:color="auto"/>
                                          </w:divBdr>
                                        </w:div>
                                        <w:div w:id="1007098042">
                                          <w:marLeft w:val="0"/>
                                          <w:marRight w:val="0"/>
                                          <w:marTop w:val="0"/>
                                          <w:marBottom w:val="0"/>
                                          <w:divBdr>
                                            <w:top w:val="none" w:sz="0" w:space="0" w:color="auto"/>
                                            <w:left w:val="none" w:sz="0" w:space="0" w:color="auto"/>
                                            <w:bottom w:val="none" w:sz="0" w:space="0" w:color="auto"/>
                                            <w:right w:val="none" w:sz="0" w:space="0" w:color="auto"/>
                                          </w:divBdr>
                                        </w:div>
                                        <w:div w:id="2010592563">
                                          <w:marLeft w:val="0"/>
                                          <w:marRight w:val="0"/>
                                          <w:marTop w:val="0"/>
                                          <w:marBottom w:val="0"/>
                                          <w:divBdr>
                                            <w:top w:val="none" w:sz="0" w:space="0" w:color="auto"/>
                                            <w:left w:val="none" w:sz="0" w:space="0" w:color="auto"/>
                                            <w:bottom w:val="none" w:sz="0" w:space="0" w:color="auto"/>
                                            <w:right w:val="none" w:sz="0" w:space="0" w:color="auto"/>
                                          </w:divBdr>
                                          <w:divsChild>
                                            <w:div w:id="466750377">
                                              <w:marLeft w:val="0"/>
                                              <w:marRight w:val="0"/>
                                              <w:marTop w:val="0"/>
                                              <w:marBottom w:val="0"/>
                                              <w:divBdr>
                                                <w:top w:val="none" w:sz="0" w:space="0" w:color="auto"/>
                                                <w:left w:val="none" w:sz="0" w:space="0" w:color="auto"/>
                                                <w:bottom w:val="none" w:sz="0" w:space="0" w:color="auto"/>
                                                <w:right w:val="none" w:sz="0" w:space="0" w:color="auto"/>
                                              </w:divBdr>
                                            </w:div>
                                            <w:div w:id="1683967928">
                                              <w:marLeft w:val="0"/>
                                              <w:marRight w:val="0"/>
                                              <w:marTop w:val="0"/>
                                              <w:marBottom w:val="0"/>
                                              <w:divBdr>
                                                <w:top w:val="none" w:sz="0" w:space="0" w:color="auto"/>
                                                <w:left w:val="none" w:sz="0" w:space="0" w:color="auto"/>
                                                <w:bottom w:val="none" w:sz="0" w:space="0" w:color="auto"/>
                                                <w:right w:val="none" w:sz="0" w:space="0" w:color="auto"/>
                                              </w:divBdr>
                                            </w:div>
                                          </w:divsChild>
                                        </w:div>
                                        <w:div w:id="661157037">
                                          <w:marLeft w:val="0"/>
                                          <w:marRight w:val="0"/>
                                          <w:marTop w:val="0"/>
                                          <w:marBottom w:val="0"/>
                                          <w:divBdr>
                                            <w:top w:val="none" w:sz="0" w:space="0" w:color="auto"/>
                                            <w:left w:val="none" w:sz="0" w:space="0" w:color="auto"/>
                                            <w:bottom w:val="none" w:sz="0" w:space="0" w:color="auto"/>
                                            <w:right w:val="none" w:sz="0" w:space="0" w:color="auto"/>
                                          </w:divBdr>
                                          <w:divsChild>
                                            <w:div w:id="160781855">
                                              <w:marLeft w:val="0"/>
                                              <w:marRight w:val="0"/>
                                              <w:marTop w:val="0"/>
                                              <w:marBottom w:val="0"/>
                                              <w:divBdr>
                                                <w:top w:val="none" w:sz="0" w:space="0" w:color="auto"/>
                                                <w:left w:val="none" w:sz="0" w:space="0" w:color="auto"/>
                                                <w:bottom w:val="none" w:sz="0" w:space="0" w:color="auto"/>
                                                <w:right w:val="none" w:sz="0" w:space="0" w:color="auto"/>
                                              </w:divBdr>
                                            </w:div>
                                            <w:div w:id="78910226">
                                              <w:marLeft w:val="0"/>
                                              <w:marRight w:val="0"/>
                                              <w:marTop w:val="0"/>
                                              <w:marBottom w:val="0"/>
                                              <w:divBdr>
                                                <w:top w:val="none" w:sz="0" w:space="0" w:color="auto"/>
                                                <w:left w:val="none" w:sz="0" w:space="0" w:color="auto"/>
                                                <w:bottom w:val="none" w:sz="0" w:space="0" w:color="auto"/>
                                                <w:right w:val="none" w:sz="0" w:space="0" w:color="auto"/>
                                              </w:divBdr>
                                            </w:div>
                                          </w:divsChild>
                                        </w:div>
                                        <w:div w:id="1632327565">
                                          <w:marLeft w:val="0"/>
                                          <w:marRight w:val="0"/>
                                          <w:marTop w:val="0"/>
                                          <w:marBottom w:val="0"/>
                                          <w:divBdr>
                                            <w:top w:val="none" w:sz="0" w:space="0" w:color="auto"/>
                                            <w:left w:val="none" w:sz="0" w:space="0" w:color="auto"/>
                                            <w:bottom w:val="none" w:sz="0" w:space="0" w:color="auto"/>
                                            <w:right w:val="none" w:sz="0" w:space="0" w:color="auto"/>
                                          </w:divBdr>
                                          <w:divsChild>
                                            <w:div w:id="1205823990">
                                              <w:marLeft w:val="0"/>
                                              <w:marRight w:val="0"/>
                                              <w:marTop w:val="0"/>
                                              <w:marBottom w:val="0"/>
                                              <w:divBdr>
                                                <w:top w:val="none" w:sz="0" w:space="0" w:color="auto"/>
                                                <w:left w:val="none" w:sz="0" w:space="0" w:color="auto"/>
                                                <w:bottom w:val="none" w:sz="0" w:space="0" w:color="auto"/>
                                                <w:right w:val="none" w:sz="0" w:space="0" w:color="auto"/>
                                              </w:divBdr>
                                            </w:div>
                                            <w:div w:id="744838246">
                                              <w:marLeft w:val="0"/>
                                              <w:marRight w:val="0"/>
                                              <w:marTop w:val="0"/>
                                              <w:marBottom w:val="0"/>
                                              <w:divBdr>
                                                <w:top w:val="none" w:sz="0" w:space="0" w:color="auto"/>
                                                <w:left w:val="none" w:sz="0" w:space="0" w:color="auto"/>
                                                <w:bottom w:val="none" w:sz="0" w:space="0" w:color="auto"/>
                                                <w:right w:val="none" w:sz="0" w:space="0" w:color="auto"/>
                                              </w:divBdr>
                                            </w:div>
                                          </w:divsChild>
                                        </w:div>
                                        <w:div w:id="1717001222">
                                          <w:marLeft w:val="0"/>
                                          <w:marRight w:val="0"/>
                                          <w:marTop w:val="0"/>
                                          <w:marBottom w:val="0"/>
                                          <w:divBdr>
                                            <w:top w:val="none" w:sz="0" w:space="0" w:color="auto"/>
                                            <w:left w:val="none" w:sz="0" w:space="0" w:color="auto"/>
                                            <w:bottom w:val="none" w:sz="0" w:space="0" w:color="auto"/>
                                            <w:right w:val="none" w:sz="0" w:space="0" w:color="auto"/>
                                          </w:divBdr>
                                        </w:div>
                                        <w:div w:id="1808618634">
                                          <w:marLeft w:val="0"/>
                                          <w:marRight w:val="0"/>
                                          <w:marTop w:val="0"/>
                                          <w:marBottom w:val="0"/>
                                          <w:divBdr>
                                            <w:top w:val="none" w:sz="0" w:space="0" w:color="auto"/>
                                            <w:left w:val="none" w:sz="0" w:space="0" w:color="auto"/>
                                            <w:bottom w:val="none" w:sz="0" w:space="0" w:color="auto"/>
                                            <w:right w:val="none" w:sz="0" w:space="0" w:color="auto"/>
                                          </w:divBdr>
                                        </w:div>
                                        <w:div w:id="1244531024">
                                          <w:marLeft w:val="0"/>
                                          <w:marRight w:val="0"/>
                                          <w:marTop w:val="0"/>
                                          <w:marBottom w:val="0"/>
                                          <w:divBdr>
                                            <w:top w:val="none" w:sz="0" w:space="0" w:color="auto"/>
                                            <w:left w:val="none" w:sz="0" w:space="0" w:color="auto"/>
                                            <w:bottom w:val="none" w:sz="0" w:space="0" w:color="auto"/>
                                            <w:right w:val="none" w:sz="0" w:space="0" w:color="auto"/>
                                          </w:divBdr>
                                        </w:div>
                                        <w:div w:id="627319708">
                                          <w:marLeft w:val="0"/>
                                          <w:marRight w:val="0"/>
                                          <w:marTop w:val="0"/>
                                          <w:marBottom w:val="0"/>
                                          <w:divBdr>
                                            <w:top w:val="none" w:sz="0" w:space="0" w:color="auto"/>
                                            <w:left w:val="none" w:sz="0" w:space="0" w:color="auto"/>
                                            <w:bottom w:val="none" w:sz="0" w:space="0" w:color="auto"/>
                                            <w:right w:val="none" w:sz="0" w:space="0" w:color="auto"/>
                                          </w:divBdr>
                                          <w:divsChild>
                                            <w:div w:id="1480926151">
                                              <w:marLeft w:val="0"/>
                                              <w:marRight w:val="0"/>
                                              <w:marTop w:val="0"/>
                                              <w:marBottom w:val="0"/>
                                              <w:divBdr>
                                                <w:top w:val="none" w:sz="0" w:space="0" w:color="auto"/>
                                                <w:left w:val="none" w:sz="0" w:space="0" w:color="auto"/>
                                                <w:bottom w:val="none" w:sz="0" w:space="0" w:color="auto"/>
                                                <w:right w:val="none" w:sz="0" w:space="0" w:color="auto"/>
                                              </w:divBdr>
                                            </w:div>
                                            <w:div w:id="450709507">
                                              <w:marLeft w:val="0"/>
                                              <w:marRight w:val="0"/>
                                              <w:marTop w:val="0"/>
                                              <w:marBottom w:val="0"/>
                                              <w:divBdr>
                                                <w:top w:val="none" w:sz="0" w:space="0" w:color="auto"/>
                                                <w:left w:val="none" w:sz="0" w:space="0" w:color="auto"/>
                                                <w:bottom w:val="none" w:sz="0" w:space="0" w:color="auto"/>
                                                <w:right w:val="none" w:sz="0" w:space="0" w:color="auto"/>
                                              </w:divBdr>
                                            </w:div>
                                          </w:divsChild>
                                        </w:div>
                                        <w:div w:id="1076636668">
                                          <w:marLeft w:val="0"/>
                                          <w:marRight w:val="0"/>
                                          <w:marTop w:val="0"/>
                                          <w:marBottom w:val="0"/>
                                          <w:divBdr>
                                            <w:top w:val="none" w:sz="0" w:space="0" w:color="auto"/>
                                            <w:left w:val="none" w:sz="0" w:space="0" w:color="auto"/>
                                            <w:bottom w:val="none" w:sz="0" w:space="0" w:color="auto"/>
                                            <w:right w:val="none" w:sz="0" w:space="0" w:color="auto"/>
                                          </w:divBdr>
                                          <w:divsChild>
                                            <w:div w:id="500698277">
                                              <w:marLeft w:val="0"/>
                                              <w:marRight w:val="0"/>
                                              <w:marTop w:val="0"/>
                                              <w:marBottom w:val="0"/>
                                              <w:divBdr>
                                                <w:top w:val="none" w:sz="0" w:space="0" w:color="auto"/>
                                                <w:left w:val="none" w:sz="0" w:space="0" w:color="auto"/>
                                                <w:bottom w:val="none" w:sz="0" w:space="0" w:color="auto"/>
                                                <w:right w:val="none" w:sz="0" w:space="0" w:color="auto"/>
                                              </w:divBdr>
                                            </w:div>
                                            <w:div w:id="405147994">
                                              <w:marLeft w:val="0"/>
                                              <w:marRight w:val="0"/>
                                              <w:marTop w:val="0"/>
                                              <w:marBottom w:val="0"/>
                                              <w:divBdr>
                                                <w:top w:val="none" w:sz="0" w:space="0" w:color="auto"/>
                                                <w:left w:val="none" w:sz="0" w:space="0" w:color="auto"/>
                                                <w:bottom w:val="none" w:sz="0" w:space="0" w:color="auto"/>
                                                <w:right w:val="none" w:sz="0" w:space="0" w:color="auto"/>
                                              </w:divBdr>
                                            </w:div>
                                          </w:divsChild>
                                        </w:div>
                                        <w:div w:id="1381589067">
                                          <w:marLeft w:val="0"/>
                                          <w:marRight w:val="0"/>
                                          <w:marTop w:val="0"/>
                                          <w:marBottom w:val="0"/>
                                          <w:divBdr>
                                            <w:top w:val="none" w:sz="0" w:space="0" w:color="auto"/>
                                            <w:left w:val="none" w:sz="0" w:space="0" w:color="auto"/>
                                            <w:bottom w:val="none" w:sz="0" w:space="0" w:color="auto"/>
                                            <w:right w:val="none" w:sz="0" w:space="0" w:color="auto"/>
                                          </w:divBdr>
                                          <w:divsChild>
                                            <w:div w:id="1747530930">
                                              <w:marLeft w:val="0"/>
                                              <w:marRight w:val="0"/>
                                              <w:marTop w:val="0"/>
                                              <w:marBottom w:val="0"/>
                                              <w:divBdr>
                                                <w:top w:val="none" w:sz="0" w:space="0" w:color="auto"/>
                                                <w:left w:val="none" w:sz="0" w:space="0" w:color="auto"/>
                                                <w:bottom w:val="none" w:sz="0" w:space="0" w:color="auto"/>
                                                <w:right w:val="none" w:sz="0" w:space="0" w:color="auto"/>
                                              </w:divBdr>
                                            </w:div>
                                            <w:div w:id="644505021">
                                              <w:marLeft w:val="0"/>
                                              <w:marRight w:val="0"/>
                                              <w:marTop w:val="0"/>
                                              <w:marBottom w:val="0"/>
                                              <w:divBdr>
                                                <w:top w:val="none" w:sz="0" w:space="0" w:color="auto"/>
                                                <w:left w:val="none" w:sz="0" w:space="0" w:color="auto"/>
                                                <w:bottom w:val="none" w:sz="0" w:space="0" w:color="auto"/>
                                                <w:right w:val="none" w:sz="0" w:space="0" w:color="auto"/>
                                              </w:divBdr>
                                            </w:div>
                                          </w:divsChild>
                                        </w:div>
                                        <w:div w:id="967275360">
                                          <w:marLeft w:val="0"/>
                                          <w:marRight w:val="0"/>
                                          <w:marTop w:val="0"/>
                                          <w:marBottom w:val="0"/>
                                          <w:divBdr>
                                            <w:top w:val="none" w:sz="0" w:space="0" w:color="auto"/>
                                            <w:left w:val="none" w:sz="0" w:space="0" w:color="auto"/>
                                            <w:bottom w:val="none" w:sz="0" w:space="0" w:color="auto"/>
                                            <w:right w:val="none" w:sz="0" w:space="0" w:color="auto"/>
                                          </w:divBdr>
                                        </w:div>
                                        <w:div w:id="1576669912">
                                          <w:marLeft w:val="0"/>
                                          <w:marRight w:val="0"/>
                                          <w:marTop w:val="0"/>
                                          <w:marBottom w:val="0"/>
                                          <w:divBdr>
                                            <w:top w:val="none" w:sz="0" w:space="0" w:color="auto"/>
                                            <w:left w:val="none" w:sz="0" w:space="0" w:color="auto"/>
                                            <w:bottom w:val="none" w:sz="0" w:space="0" w:color="auto"/>
                                            <w:right w:val="none" w:sz="0" w:space="0" w:color="auto"/>
                                          </w:divBdr>
                                        </w:div>
                                        <w:div w:id="1747610117">
                                          <w:marLeft w:val="0"/>
                                          <w:marRight w:val="0"/>
                                          <w:marTop w:val="0"/>
                                          <w:marBottom w:val="0"/>
                                          <w:divBdr>
                                            <w:top w:val="none" w:sz="0" w:space="0" w:color="auto"/>
                                            <w:left w:val="none" w:sz="0" w:space="0" w:color="auto"/>
                                            <w:bottom w:val="none" w:sz="0" w:space="0" w:color="auto"/>
                                            <w:right w:val="none" w:sz="0" w:space="0" w:color="auto"/>
                                          </w:divBdr>
                                        </w:div>
                                        <w:div w:id="861165196">
                                          <w:marLeft w:val="0"/>
                                          <w:marRight w:val="0"/>
                                          <w:marTop w:val="0"/>
                                          <w:marBottom w:val="0"/>
                                          <w:divBdr>
                                            <w:top w:val="none" w:sz="0" w:space="0" w:color="auto"/>
                                            <w:left w:val="none" w:sz="0" w:space="0" w:color="auto"/>
                                            <w:bottom w:val="none" w:sz="0" w:space="0" w:color="auto"/>
                                            <w:right w:val="none" w:sz="0" w:space="0" w:color="auto"/>
                                          </w:divBdr>
                                          <w:divsChild>
                                            <w:div w:id="1684548001">
                                              <w:marLeft w:val="0"/>
                                              <w:marRight w:val="0"/>
                                              <w:marTop w:val="0"/>
                                              <w:marBottom w:val="0"/>
                                              <w:divBdr>
                                                <w:top w:val="none" w:sz="0" w:space="0" w:color="auto"/>
                                                <w:left w:val="none" w:sz="0" w:space="0" w:color="auto"/>
                                                <w:bottom w:val="none" w:sz="0" w:space="0" w:color="auto"/>
                                                <w:right w:val="none" w:sz="0" w:space="0" w:color="auto"/>
                                              </w:divBdr>
                                            </w:div>
                                            <w:div w:id="328019866">
                                              <w:marLeft w:val="0"/>
                                              <w:marRight w:val="0"/>
                                              <w:marTop w:val="0"/>
                                              <w:marBottom w:val="0"/>
                                              <w:divBdr>
                                                <w:top w:val="none" w:sz="0" w:space="0" w:color="auto"/>
                                                <w:left w:val="none" w:sz="0" w:space="0" w:color="auto"/>
                                                <w:bottom w:val="none" w:sz="0" w:space="0" w:color="auto"/>
                                                <w:right w:val="none" w:sz="0" w:space="0" w:color="auto"/>
                                              </w:divBdr>
                                            </w:div>
                                          </w:divsChild>
                                        </w:div>
                                        <w:div w:id="1680886526">
                                          <w:marLeft w:val="0"/>
                                          <w:marRight w:val="0"/>
                                          <w:marTop w:val="0"/>
                                          <w:marBottom w:val="0"/>
                                          <w:divBdr>
                                            <w:top w:val="none" w:sz="0" w:space="0" w:color="auto"/>
                                            <w:left w:val="none" w:sz="0" w:space="0" w:color="auto"/>
                                            <w:bottom w:val="none" w:sz="0" w:space="0" w:color="auto"/>
                                            <w:right w:val="none" w:sz="0" w:space="0" w:color="auto"/>
                                          </w:divBdr>
                                          <w:divsChild>
                                            <w:div w:id="1247769644">
                                              <w:marLeft w:val="0"/>
                                              <w:marRight w:val="0"/>
                                              <w:marTop w:val="0"/>
                                              <w:marBottom w:val="0"/>
                                              <w:divBdr>
                                                <w:top w:val="none" w:sz="0" w:space="0" w:color="auto"/>
                                                <w:left w:val="none" w:sz="0" w:space="0" w:color="auto"/>
                                                <w:bottom w:val="none" w:sz="0" w:space="0" w:color="auto"/>
                                                <w:right w:val="none" w:sz="0" w:space="0" w:color="auto"/>
                                              </w:divBdr>
                                            </w:div>
                                            <w:div w:id="1448309223">
                                              <w:marLeft w:val="0"/>
                                              <w:marRight w:val="0"/>
                                              <w:marTop w:val="0"/>
                                              <w:marBottom w:val="0"/>
                                              <w:divBdr>
                                                <w:top w:val="none" w:sz="0" w:space="0" w:color="auto"/>
                                                <w:left w:val="none" w:sz="0" w:space="0" w:color="auto"/>
                                                <w:bottom w:val="none" w:sz="0" w:space="0" w:color="auto"/>
                                                <w:right w:val="none" w:sz="0" w:space="0" w:color="auto"/>
                                              </w:divBdr>
                                            </w:div>
                                          </w:divsChild>
                                        </w:div>
                                        <w:div w:id="1020164427">
                                          <w:marLeft w:val="0"/>
                                          <w:marRight w:val="0"/>
                                          <w:marTop w:val="0"/>
                                          <w:marBottom w:val="0"/>
                                          <w:divBdr>
                                            <w:top w:val="none" w:sz="0" w:space="0" w:color="auto"/>
                                            <w:left w:val="none" w:sz="0" w:space="0" w:color="auto"/>
                                            <w:bottom w:val="none" w:sz="0" w:space="0" w:color="auto"/>
                                            <w:right w:val="none" w:sz="0" w:space="0" w:color="auto"/>
                                          </w:divBdr>
                                          <w:divsChild>
                                            <w:div w:id="240527346">
                                              <w:marLeft w:val="0"/>
                                              <w:marRight w:val="0"/>
                                              <w:marTop w:val="0"/>
                                              <w:marBottom w:val="0"/>
                                              <w:divBdr>
                                                <w:top w:val="none" w:sz="0" w:space="0" w:color="auto"/>
                                                <w:left w:val="none" w:sz="0" w:space="0" w:color="auto"/>
                                                <w:bottom w:val="none" w:sz="0" w:space="0" w:color="auto"/>
                                                <w:right w:val="none" w:sz="0" w:space="0" w:color="auto"/>
                                              </w:divBdr>
                                            </w:div>
                                            <w:div w:id="51930424">
                                              <w:marLeft w:val="0"/>
                                              <w:marRight w:val="0"/>
                                              <w:marTop w:val="0"/>
                                              <w:marBottom w:val="0"/>
                                              <w:divBdr>
                                                <w:top w:val="none" w:sz="0" w:space="0" w:color="auto"/>
                                                <w:left w:val="none" w:sz="0" w:space="0" w:color="auto"/>
                                                <w:bottom w:val="none" w:sz="0" w:space="0" w:color="auto"/>
                                                <w:right w:val="none" w:sz="0" w:space="0" w:color="auto"/>
                                              </w:divBdr>
                                            </w:div>
                                          </w:divsChild>
                                        </w:div>
                                        <w:div w:id="1636445114">
                                          <w:marLeft w:val="0"/>
                                          <w:marRight w:val="0"/>
                                          <w:marTop w:val="0"/>
                                          <w:marBottom w:val="0"/>
                                          <w:divBdr>
                                            <w:top w:val="none" w:sz="0" w:space="0" w:color="auto"/>
                                            <w:left w:val="none" w:sz="0" w:space="0" w:color="auto"/>
                                            <w:bottom w:val="none" w:sz="0" w:space="0" w:color="auto"/>
                                            <w:right w:val="none" w:sz="0" w:space="0" w:color="auto"/>
                                          </w:divBdr>
                                        </w:div>
                                        <w:div w:id="633408600">
                                          <w:marLeft w:val="0"/>
                                          <w:marRight w:val="0"/>
                                          <w:marTop w:val="0"/>
                                          <w:marBottom w:val="0"/>
                                          <w:divBdr>
                                            <w:top w:val="none" w:sz="0" w:space="0" w:color="auto"/>
                                            <w:left w:val="none" w:sz="0" w:space="0" w:color="auto"/>
                                            <w:bottom w:val="none" w:sz="0" w:space="0" w:color="auto"/>
                                            <w:right w:val="none" w:sz="0" w:space="0" w:color="auto"/>
                                          </w:divBdr>
                                        </w:div>
                                        <w:div w:id="261113318">
                                          <w:marLeft w:val="0"/>
                                          <w:marRight w:val="0"/>
                                          <w:marTop w:val="0"/>
                                          <w:marBottom w:val="0"/>
                                          <w:divBdr>
                                            <w:top w:val="none" w:sz="0" w:space="0" w:color="auto"/>
                                            <w:left w:val="none" w:sz="0" w:space="0" w:color="auto"/>
                                            <w:bottom w:val="none" w:sz="0" w:space="0" w:color="auto"/>
                                            <w:right w:val="none" w:sz="0" w:space="0" w:color="auto"/>
                                          </w:divBdr>
                                        </w:div>
                                        <w:div w:id="670186048">
                                          <w:marLeft w:val="0"/>
                                          <w:marRight w:val="0"/>
                                          <w:marTop w:val="0"/>
                                          <w:marBottom w:val="0"/>
                                          <w:divBdr>
                                            <w:top w:val="none" w:sz="0" w:space="0" w:color="auto"/>
                                            <w:left w:val="none" w:sz="0" w:space="0" w:color="auto"/>
                                            <w:bottom w:val="none" w:sz="0" w:space="0" w:color="auto"/>
                                            <w:right w:val="none" w:sz="0" w:space="0" w:color="auto"/>
                                          </w:divBdr>
                                          <w:divsChild>
                                            <w:div w:id="591549123">
                                              <w:marLeft w:val="0"/>
                                              <w:marRight w:val="0"/>
                                              <w:marTop w:val="0"/>
                                              <w:marBottom w:val="0"/>
                                              <w:divBdr>
                                                <w:top w:val="none" w:sz="0" w:space="0" w:color="auto"/>
                                                <w:left w:val="none" w:sz="0" w:space="0" w:color="auto"/>
                                                <w:bottom w:val="none" w:sz="0" w:space="0" w:color="auto"/>
                                                <w:right w:val="none" w:sz="0" w:space="0" w:color="auto"/>
                                              </w:divBdr>
                                            </w:div>
                                            <w:div w:id="539241773">
                                              <w:marLeft w:val="0"/>
                                              <w:marRight w:val="0"/>
                                              <w:marTop w:val="0"/>
                                              <w:marBottom w:val="0"/>
                                              <w:divBdr>
                                                <w:top w:val="none" w:sz="0" w:space="0" w:color="auto"/>
                                                <w:left w:val="none" w:sz="0" w:space="0" w:color="auto"/>
                                                <w:bottom w:val="none" w:sz="0" w:space="0" w:color="auto"/>
                                                <w:right w:val="none" w:sz="0" w:space="0" w:color="auto"/>
                                              </w:divBdr>
                                            </w:div>
                                          </w:divsChild>
                                        </w:div>
                                        <w:div w:id="1310937099">
                                          <w:marLeft w:val="0"/>
                                          <w:marRight w:val="0"/>
                                          <w:marTop w:val="0"/>
                                          <w:marBottom w:val="0"/>
                                          <w:divBdr>
                                            <w:top w:val="none" w:sz="0" w:space="0" w:color="auto"/>
                                            <w:left w:val="none" w:sz="0" w:space="0" w:color="auto"/>
                                            <w:bottom w:val="none" w:sz="0" w:space="0" w:color="auto"/>
                                            <w:right w:val="none" w:sz="0" w:space="0" w:color="auto"/>
                                          </w:divBdr>
                                          <w:divsChild>
                                            <w:div w:id="1035808481">
                                              <w:marLeft w:val="0"/>
                                              <w:marRight w:val="0"/>
                                              <w:marTop w:val="0"/>
                                              <w:marBottom w:val="0"/>
                                              <w:divBdr>
                                                <w:top w:val="none" w:sz="0" w:space="0" w:color="auto"/>
                                                <w:left w:val="none" w:sz="0" w:space="0" w:color="auto"/>
                                                <w:bottom w:val="none" w:sz="0" w:space="0" w:color="auto"/>
                                                <w:right w:val="none" w:sz="0" w:space="0" w:color="auto"/>
                                              </w:divBdr>
                                            </w:div>
                                            <w:div w:id="2019885211">
                                              <w:marLeft w:val="0"/>
                                              <w:marRight w:val="0"/>
                                              <w:marTop w:val="0"/>
                                              <w:marBottom w:val="0"/>
                                              <w:divBdr>
                                                <w:top w:val="none" w:sz="0" w:space="0" w:color="auto"/>
                                                <w:left w:val="none" w:sz="0" w:space="0" w:color="auto"/>
                                                <w:bottom w:val="none" w:sz="0" w:space="0" w:color="auto"/>
                                                <w:right w:val="none" w:sz="0" w:space="0" w:color="auto"/>
                                              </w:divBdr>
                                            </w:div>
                                          </w:divsChild>
                                        </w:div>
                                        <w:div w:id="2092583113">
                                          <w:marLeft w:val="0"/>
                                          <w:marRight w:val="0"/>
                                          <w:marTop w:val="0"/>
                                          <w:marBottom w:val="0"/>
                                          <w:divBdr>
                                            <w:top w:val="none" w:sz="0" w:space="0" w:color="auto"/>
                                            <w:left w:val="none" w:sz="0" w:space="0" w:color="auto"/>
                                            <w:bottom w:val="none" w:sz="0" w:space="0" w:color="auto"/>
                                            <w:right w:val="none" w:sz="0" w:space="0" w:color="auto"/>
                                          </w:divBdr>
                                          <w:divsChild>
                                            <w:div w:id="1537280540">
                                              <w:marLeft w:val="0"/>
                                              <w:marRight w:val="0"/>
                                              <w:marTop w:val="0"/>
                                              <w:marBottom w:val="0"/>
                                              <w:divBdr>
                                                <w:top w:val="none" w:sz="0" w:space="0" w:color="auto"/>
                                                <w:left w:val="none" w:sz="0" w:space="0" w:color="auto"/>
                                                <w:bottom w:val="none" w:sz="0" w:space="0" w:color="auto"/>
                                                <w:right w:val="none" w:sz="0" w:space="0" w:color="auto"/>
                                              </w:divBdr>
                                            </w:div>
                                            <w:div w:id="1484007080">
                                              <w:marLeft w:val="0"/>
                                              <w:marRight w:val="0"/>
                                              <w:marTop w:val="0"/>
                                              <w:marBottom w:val="0"/>
                                              <w:divBdr>
                                                <w:top w:val="none" w:sz="0" w:space="0" w:color="auto"/>
                                                <w:left w:val="none" w:sz="0" w:space="0" w:color="auto"/>
                                                <w:bottom w:val="none" w:sz="0" w:space="0" w:color="auto"/>
                                                <w:right w:val="none" w:sz="0" w:space="0" w:color="auto"/>
                                              </w:divBdr>
                                            </w:div>
                                          </w:divsChild>
                                        </w:div>
                                        <w:div w:id="1611038665">
                                          <w:marLeft w:val="0"/>
                                          <w:marRight w:val="0"/>
                                          <w:marTop w:val="0"/>
                                          <w:marBottom w:val="0"/>
                                          <w:divBdr>
                                            <w:top w:val="none" w:sz="0" w:space="0" w:color="auto"/>
                                            <w:left w:val="none" w:sz="0" w:space="0" w:color="auto"/>
                                            <w:bottom w:val="none" w:sz="0" w:space="0" w:color="auto"/>
                                            <w:right w:val="none" w:sz="0" w:space="0" w:color="auto"/>
                                          </w:divBdr>
                                        </w:div>
                                        <w:div w:id="1664166937">
                                          <w:marLeft w:val="0"/>
                                          <w:marRight w:val="0"/>
                                          <w:marTop w:val="0"/>
                                          <w:marBottom w:val="0"/>
                                          <w:divBdr>
                                            <w:top w:val="none" w:sz="0" w:space="0" w:color="auto"/>
                                            <w:left w:val="none" w:sz="0" w:space="0" w:color="auto"/>
                                            <w:bottom w:val="none" w:sz="0" w:space="0" w:color="auto"/>
                                            <w:right w:val="none" w:sz="0" w:space="0" w:color="auto"/>
                                          </w:divBdr>
                                        </w:div>
                                        <w:div w:id="1604679148">
                                          <w:marLeft w:val="0"/>
                                          <w:marRight w:val="0"/>
                                          <w:marTop w:val="0"/>
                                          <w:marBottom w:val="0"/>
                                          <w:divBdr>
                                            <w:top w:val="none" w:sz="0" w:space="0" w:color="auto"/>
                                            <w:left w:val="none" w:sz="0" w:space="0" w:color="auto"/>
                                            <w:bottom w:val="none" w:sz="0" w:space="0" w:color="auto"/>
                                            <w:right w:val="none" w:sz="0" w:space="0" w:color="auto"/>
                                          </w:divBdr>
                                        </w:div>
                                        <w:div w:id="294143960">
                                          <w:marLeft w:val="0"/>
                                          <w:marRight w:val="0"/>
                                          <w:marTop w:val="0"/>
                                          <w:marBottom w:val="0"/>
                                          <w:divBdr>
                                            <w:top w:val="none" w:sz="0" w:space="0" w:color="auto"/>
                                            <w:left w:val="none" w:sz="0" w:space="0" w:color="auto"/>
                                            <w:bottom w:val="none" w:sz="0" w:space="0" w:color="auto"/>
                                            <w:right w:val="none" w:sz="0" w:space="0" w:color="auto"/>
                                          </w:divBdr>
                                          <w:divsChild>
                                            <w:div w:id="437994083">
                                              <w:marLeft w:val="0"/>
                                              <w:marRight w:val="0"/>
                                              <w:marTop w:val="0"/>
                                              <w:marBottom w:val="0"/>
                                              <w:divBdr>
                                                <w:top w:val="none" w:sz="0" w:space="0" w:color="auto"/>
                                                <w:left w:val="none" w:sz="0" w:space="0" w:color="auto"/>
                                                <w:bottom w:val="none" w:sz="0" w:space="0" w:color="auto"/>
                                                <w:right w:val="none" w:sz="0" w:space="0" w:color="auto"/>
                                              </w:divBdr>
                                            </w:div>
                                            <w:div w:id="1785615803">
                                              <w:marLeft w:val="0"/>
                                              <w:marRight w:val="0"/>
                                              <w:marTop w:val="0"/>
                                              <w:marBottom w:val="0"/>
                                              <w:divBdr>
                                                <w:top w:val="none" w:sz="0" w:space="0" w:color="auto"/>
                                                <w:left w:val="none" w:sz="0" w:space="0" w:color="auto"/>
                                                <w:bottom w:val="none" w:sz="0" w:space="0" w:color="auto"/>
                                                <w:right w:val="none" w:sz="0" w:space="0" w:color="auto"/>
                                              </w:divBdr>
                                            </w:div>
                                          </w:divsChild>
                                        </w:div>
                                        <w:div w:id="1980912621">
                                          <w:marLeft w:val="0"/>
                                          <w:marRight w:val="0"/>
                                          <w:marTop w:val="0"/>
                                          <w:marBottom w:val="0"/>
                                          <w:divBdr>
                                            <w:top w:val="none" w:sz="0" w:space="0" w:color="auto"/>
                                            <w:left w:val="none" w:sz="0" w:space="0" w:color="auto"/>
                                            <w:bottom w:val="none" w:sz="0" w:space="0" w:color="auto"/>
                                            <w:right w:val="none" w:sz="0" w:space="0" w:color="auto"/>
                                          </w:divBdr>
                                          <w:divsChild>
                                            <w:div w:id="1252085808">
                                              <w:marLeft w:val="0"/>
                                              <w:marRight w:val="0"/>
                                              <w:marTop w:val="0"/>
                                              <w:marBottom w:val="0"/>
                                              <w:divBdr>
                                                <w:top w:val="none" w:sz="0" w:space="0" w:color="auto"/>
                                                <w:left w:val="none" w:sz="0" w:space="0" w:color="auto"/>
                                                <w:bottom w:val="none" w:sz="0" w:space="0" w:color="auto"/>
                                                <w:right w:val="none" w:sz="0" w:space="0" w:color="auto"/>
                                              </w:divBdr>
                                            </w:div>
                                            <w:div w:id="1553232467">
                                              <w:marLeft w:val="0"/>
                                              <w:marRight w:val="0"/>
                                              <w:marTop w:val="0"/>
                                              <w:marBottom w:val="0"/>
                                              <w:divBdr>
                                                <w:top w:val="none" w:sz="0" w:space="0" w:color="auto"/>
                                                <w:left w:val="none" w:sz="0" w:space="0" w:color="auto"/>
                                                <w:bottom w:val="none" w:sz="0" w:space="0" w:color="auto"/>
                                                <w:right w:val="none" w:sz="0" w:space="0" w:color="auto"/>
                                              </w:divBdr>
                                            </w:div>
                                          </w:divsChild>
                                        </w:div>
                                        <w:div w:id="84811896">
                                          <w:marLeft w:val="0"/>
                                          <w:marRight w:val="0"/>
                                          <w:marTop w:val="0"/>
                                          <w:marBottom w:val="0"/>
                                          <w:divBdr>
                                            <w:top w:val="none" w:sz="0" w:space="0" w:color="auto"/>
                                            <w:left w:val="none" w:sz="0" w:space="0" w:color="auto"/>
                                            <w:bottom w:val="none" w:sz="0" w:space="0" w:color="auto"/>
                                            <w:right w:val="none" w:sz="0" w:space="0" w:color="auto"/>
                                          </w:divBdr>
                                          <w:divsChild>
                                            <w:div w:id="1339502186">
                                              <w:marLeft w:val="0"/>
                                              <w:marRight w:val="0"/>
                                              <w:marTop w:val="0"/>
                                              <w:marBottom w:val="0"/>
                                              <w:divBdr>
                                                <w:top w:val="none" w:sz="0" w:space="0" w:color="auto"/>
                                                <w:left w:val="none" w:sz="0" w:space="0" w:color="auto"/>
                                                <w:bottom w:val="none" w:sz="0" w:space="0" w:color="auto"/>
                                                <w:right w:val="none" w:sz="0" w:space="0" w:color="auto"/>
                                              </w:divBdr>
                                            </w:div>
                                            <w:div w:id="612249553">
                                              <w:marLeft w:val="0"/>
                                              <w:marRight w:val="0"/>
                                              <w:marTop w:val="0"/>
                                              <w:marBottom w:val="0"/>
                                              <w:divBdr>
                                                <w:top w:val="none" w:sz="0" w:space="0" w:color="auto"/>
                                                <w:left w:val="none" w:sz="0" w:space="0" w:color="auto"/>
                                                <w:bottom w:val="none" w:sz="0" w:space="0" w:color="auto"/>
                                                <w:right w:val="none" w:sz="0" w:space="0" w:color="auto"/>
                                              </w:divBdr>
                                            </w:div>
                                          </w:divsChild>
                                        </w:div>
                                        <w:div w:id="974215093">
                                          <w:marLeft w:val="0"/>
                                          <w:marRight w:val="0"/>
                                          <w:marTop w:val="0"/>
                                          <w:marBottom w:val="0"/>
                                          <w:divBdr>
                                            <w:top w:val="none" w:sz="0" w:space="0" w:color="auto"/>
                                            <w:left w:val="none" w:sz="0" w:space="0" w:color="auto"/>
                                            <w:bottom w:val="none" w:sz="0" w:space="0" w:color="auto"/>
                                            <w:right w:val="none" w:sz="0" w:space="0" w:color="auto"/>
                                          </w:divBdr>
                                        </w:div>
                                        <w:div w:id="1773864262">
                                          <w:marLeft w:val="0"/>
                                          <w:marRight w:val="0"/>
                                          <w:marTop w:val="0"/>
                                          <w:marBottom w:val="0"/>
                                          <w:divBdr>
                                            <w:top w:val="none" w:sz="0" w:space="0" w:color="auto"/>
                                            <w:left w:val="none" w:sz="0" w:space="0" w:color="auto"/>
                                            <w:bottom w:val="none" w:sz="0" w:space="0" w:color="auto"/>
                                            <w:right w:val="none" w:sz="0" w:space="0" w:color="auto"/>
                                          </w:divBdr>
                                        </w:div>
                                        <w:div w:id="1424230092">
                                          <w:marLeft w:val="0"/>
                                          <w:marRight w:val="0"/>
                                          <w:marTop w:val="0"/>
                                          <w:marBottom w:val="0"/>
                                          <w:divBdr>
                                            <w:top w:val="none" w:sz="0" w:space="0" w:color="auto"/>
                                            <w:left w:val="none" w:sz="0" w:space="0" w:color="auto"/>
                                            <w:bottom w:val="none" w:sz="0" w:space="0" w:color="auto"/>
                                            <w:right w:val="none" w:sz="0" w:space="0" w:color="auto"/>
                                          </w:divBdr>
                                        </w:div>
                                        <w:div w:id="1967929056">
                                          <w:marLeft w:val="0"/>
                                          <w:marRight w:val="0"/>
                                          <w:marTop w:val="0"/>
                                          <w:marBottom w:val="0"/>
                                          <w:divBdr>
                                            <w:top w:val="none" w:sz="0" w:space="0" w:color="auto"/>
                                            <w:left w:val="none" w:sz="0" w:space="0" w:color="auto"/>
                                            <w:bottom w:val="none" w:sz="0" w:space="0" w:color="auto"/>
                                            <w:right w:val="none" w:sz="0" w:space="0" w:color="auto"/>
                                          </w:divBdr>
                                          <w:divsChild>
                                            <w:div w:id="1106851702">
                                              <w:marLeft w:val="0"/>
                                              <w:marRight w:val="0"/>
                                              <w:marTop w:val="0"/>
                                              <w:marBottom w:val="0"/>
                                              <w:divBdr>
                                                <w:top w:val="none" w:sz="0" w:space="0" w:color="auto"/>
                                                <w:left w:val="none" w:sz="0" w:space="0" w:color="auto"/>
                                                <w:bottom w:val="none" w:sz="0" w:space="0" w:color="auto"/>
                                                <w:right w:val="none" w:sz="0" w:space="0" w:color="auto"/>
                                              </w:divBdr>
                                            </w:div>
                                            <w:div w:id="1296639745">
                                              <w:marLeft w:val="0"/>
                                              <w:marRight w:val="0"/>
                                              <w:marTop w:val="0"/>
                                              <w:marBottom w:val="0"/>
                                              <w:divBdr>
                                                <w:top w:val="none" w:sz="0" w:space="0" w:color="auto"/>
                                                <w:left w:val="none" w:sz="0" w:space="0" w:color="auto"/>
                                                <w:bottom w:val="none" w:sz="0" w:space="0" w:color="auto"/>
                                                <w:right w:val="none" w:sz="0" w:space="0" w:color="auto"/>
                                              </w:divBdr>
                                            </w:div>
                                          </w:divsChild>
                                        </w:div>
                                        <w:div w:id="1903714285">
                                          <w:marLeft w:val="0"/>
                                          <w:marRight w:val="0"/>
                                          <w:marTop w:val="0"/>
                                          <w:marBottom w:val="0"/>
                                          <w:divBdr>
                                            <w:top w:val="none" w:sz="0" w:space="0" w:color="auto"/>
                                            <w:left w:val="none" w:sz="0" w:space="0" w:color="auto"/>
                                            <w:bottom w:val="none" w:sz="0" w:space="0" w:color="auto"/>
                                            <w:right w:val="none" w:sz="0" w:space="0" w:color="auto"/>
                                          </w:divBdr>
                                          <w:divsChild>
                                            <w:div w:id="1387217417">
                                              <w:marLeft w:val="0"/>
                                              <w:marRight w:val="0"/>
                                              <w:marTop w:val="0"/>
                                              <w:marBottom w:val="0"/>
                                              <w:divBdr>
                                                <w:top w:val="none" w:sz="0" w:space="0" w:color="auto"/>
                                                <w:left w:val="none" w:sz="0" w:space="0" w:color="auto"/>
                                                <w:bottom w:val="none" w:sz="0" w:space="0" w:color="auto"/>
                                                <w:right w:val="none" w:sz="0" w:space="0" w:color="auto"/>
                                              </w:divBdr>
                                            </w:div>
                                            <w:div w:id="1700006075">
                                              <w:marLeft w:val="0"/>
                                              <w:marRight w:val="0"/>
                                              <w:marTop w:val="0"/>
                                              <w:marBottom w:val="0"/>
                                              <w:divBdr>
                                                <w:top w:val="none" w:sz="0" w:space="0" w:color="auto"/>
                                                <w:left w:val="none" w:sz="0" w:space="0" w:color="auto"/>
                                                <w:bottom w:val="none" w:sz="0" w:space="0" w:color="auto"/>
                                                <w:right w:val="none" w:sz="0" w:space="0" w:color="auto"/>
                                              </w:divBdr>
                                            </w:div>
                                          </w:divsChild>
                                        </w:div>
                                        <w:div w:id="1474374444">
                                          <w:marLeft w:val="0"/>
                                          <w:marRight w:val="0"/>
                                          <w:marTop w:val="0"/>
                                          <w:marBottom w:val="0"/>
                                          <w:divBdr>
                                            <w:top w:val="none" w:sz="0" w:space="0" w:color="auto"/>
                                            <w:left w:val="none" w:sz="0" w:space="0" w:color="auto"/>
                                            <w:bottom w:val="none" w:sz="0" w:space="0" w:color="auto"/>
                                            <w:right w:val="none" w:sz="0" w:space="0" w:color="auto"/>
                                          </w:divBdr>
                                          <w:divsChild>
                                            <w:div w:id="825514330">
                                              <w:marLeft w:val="0"/>
                                              <w:marRight w:val="0"/>
                                              <w:marTop w:val="0"/>
                                              <w:marBottom w:val="0"/>
                                              <w:divBdr>
                                                <w:top w:val="none" w:sz="0" w:space="0" w:color="auto"/>
                                                <w:left w:val="none" w:sz="0" w:space="0" w:color="auto"/>
                                                <w:bottom w:val="none" w:sz="0" w:space="0" w:color="auto"/>
                                                <w:right w:val="none" w:sz="0" w:space="0" w:color="auto"/>
                                              </w:divBdr>
                                            </w:div>
                                            <w:div w:id="2081053184">
                                              <w:marLeft w:val="0"/>
                                              <w:marRight w:val="0"/>
                                              <w:marTop w:val="0"/>
                                              <w:marBottom w:val="0"/>
                                              <w:divBdr>
                                                <w:top w:val="none" w:sz="0" w:space="0" w:color="auto"/>
                                                <w:left w:val="none" w:sz="0" w:space="0" w:color="auto"/>
                                                <w:bottom w:val="none" w:sz="0" w:space="0" w:color="auto"/>
                                                <w:right w:val="none" w:sz="0" w:space="0" w:color="auto"/>
                                              </w:divBdr>
                                            </w:div>
                                          </w:divsChild>
                                        </w:div>
                                        <w:div w:id="985163294">
                                          <w:marLeft w:val="0"/>
                                          <w:marRight w:val="0"/>
                                          <w:marTop w:val="0"/>
                                          <w:marBottom w:val="0"/>
                                          <w:divBdr>
                                            <w:top w:val="none" w:sz="0" w:space="0" w:color="auto"/>
                                            <w:left w:val="none" w:sz="0" w:space="0" w:color="auto"/>
                                            <w:bottom w:val="none" w:sz="0" w:space="0" w:color="auto"/>
                                            <w:right w:val="none" w:sz="0" w:space="0" w:color="auto"/>
                                          </w:divBdr>
                                        </w:div>
                                        <w:div w:id="740522404">
                                          <w:marLeft w:val="0"/>
                                          <w:marRight w:val="0"/>
                                          <w:marTop w:val="0"/>
                                          <w:marBottom w:val="0"/>
                                          <w:divBdr>
                                            <w:top w:val="none" w:sz="0" w:space="0" w:color="auto"/>
                                            <w:left w:val="none" w:sz="0" w:space="0" w:color="auto"/>
                                            <w:bottom w:val="none" w:sz="0" w:space="0" w:color="auto"/>
                                            <w:right w:val="none" w:sz="0" w:space="0" w:color="auto"/>
                                          </w:divBdr>
                                        </w:div>
                                        <w:div w:id="746922991">
                                          <w:marLeft w:val="0"/>
                                          <w:marRight w:val="0"/>
                                          <w:marTop w:val="0"/>
                                          <w:marBottom w:val="0"/>
                                          <w:divBdr>
                                            <w:top w:val="none" w:sz="0" w:space="0" w:color="auto"/>
                                            <w:left w:val="none" w:sz="0" w:space="0" w:color="auto"/>
                                            <w:bottom w:val="none" w:sz="0" w:space="0" w:color="auto"/>
                                            <w:right w:val="none" w:sz="0" w:space="0" w:color="auto"/>
                                          </w:divBdr>
                                        </w:div>
                                        <w:div w:id="586353989">
                                          <w:marLeft w:val="0"/>
                                          <w:marRight w:val="0"/>
                                          <w:marTop w:val="0"/>
                                          <w:marBottom w:val="0"/>
                                          <w:divBdr>
                                            <w:top w:val="none" w:sz="0" w:space="0" w:color="auto"/>
                                            <w:left w:val="none" w:sz="0" w:space="0" w:color="auto"/>
                                            <w:bottom w:val="none" w:sz="0" w:space="0" w:color="auto"/>
                                            <w:right w:val="none" w:sz="0" w:space="0" w:color="auto"/>
                                          </w:divBdr>
                                          <w:divsChild>
                                            <w:div w:id="663977201">
                                              <w:marLeft w:val="0"/>
                                              <w:marRight w:val="0"/>
                                              <w:marTop w:val="0"/>
                                              <w:marBottom w:val="0"/>
                                              <w:divBdr>
                                                <w:top w:val="none" w:sz="0" w:space="0" w:color="auto"/>
                                                <w:left w:val="none" w:sz="0" w:space="0" w:color="auto"/>
                                                <w:bottom w:val="none" w:sz="0" w:space="0" w:color="auto"/>
                                                <w:right w:val="none" w:sz="0" w:space="0" w:color="auto"/>
                                              </w:divBdr>
                                            </w:div>
                                            <w:div w:id="1459107678">
                                              <w:marLeft w:val="0"/>
                                              <w:marRight w:val="0"/>
                                              <w:marTop w:val="0"/>
                                              <w:marBottom w:val="0"/>
                                              <w:divBdr>
                                                <w:top w:val="none" w:sz="0" w:space="0" w:color="auto"/>
                                                <w:left w:val="none" w:sz="0" w:space="0" w:color="auto"/>
                                                <w:bottom w:val="none" w:sz="0" w:space="0" w:color="auto"/>
                                                <w:right w:val="none" w:sz="0" w:space="0" w:color="auto"/>
                                              </w:divBdr>
                                            </w:div>
                                          </w:divsChild>
                                        </w:div>
                                        <w:div w:id="2073579429">
                                          <w:marLeft w:val="0"/>
                                          <w:marRight w:val="0"/>
                                          <w:marTop w:val="0"/>
                                          <w:marBottom w:val="0"/>
                                          <w:divBdr>
                                            <w:top w:val="none" w:sz="0" w:space="0" w:color="auto"/>
                                            <w:left w:val="none" w:sz="0" w:space="0" w:color="auto"/>
                                            <w:bottom w:val="none" w:sz="0" w:space="0" w:color="auto"/>
                                            <w:right w:val="none" w:sz="0" w:space="0" w:color="auto"/>
                                          </w:divBdr>
                                          <w:divsChild>
                                            <w:div w:id="290795218">
                                              <w:marLeft w:val="0"/>
                                              <w:marRight w:val="0"/>
                                              <w:marTop w:val="0"/>
                                              <w:marBottom w:val="0"/>
                                              <w:divBdr>
                                                <w:top w:val="none" w:sz="0" w:space="0" w:color="auto"/>
                                                <w:left w:val="none" w:sz="0" w:space="0" w:color="auto"/>
                                                <w:bottom w:val="none" w:sz="0" w:space="0" w:color="auto"/>
                                                <w:right w:val="none" w:sz="0" w:space="0" w:color="auto"/>
                                              </w:divBdr>
                                            </w:div>
                                            <w:div w:id="843202351">
                                              <w:marLeft w:val="0"/>
                                              <w:marRight w:val="0"/>
                                              <w:marTop w:val="0"/>
                                              <w:marBottom w:val="0"/>
                                              <w:divBdr>
                                                <w:top w:val="none" w:sz="0" w:space="0" w:color="auto"/>
                                                <w:left w:val="none" w:sz="0" w:space="0" w:color="auto"/>
                                                <w:bottom w:val="none" w:sz="0" w:space="0" w:color="auto"/>
                                                <w:right w:val="none" w:sz="0" w:space="0" w:color="auto"/>
                                              </w:divBdr>
                                            </w:div>
                                          </w:divsChild>
                                        </w:div>
                                        <w:div w:id="2018536410">
                                          <w:marLeft w:val="0"/>
                                          <w:marRight w:val="0"/>
                                          <w:marTop w:val="0"/>
                                          <w:marBottom w:val="0"/>
                                          <w:divBdr>
                                            <w:top w:val="none" w:sz="0" w:space="0" w:color="auto"/>
                                            <w:left w:val="none" w:sz="0" w:space="0" w:color="auto"/>
                                            <w:bottom w:val="none" w:sz="0" w:space="0" w:color="auto"/>
                                            <w:right w:val="none" w:sz="0" w:space="0" w:color="auto"/>
                                          </w:divBdr>
                                          <w:divsChild>
                                            <w:div w:id="474688233">
                                              <w:marLeft w:val="0"/>
                                              <w:marRight w:val="0"/>
                                              <w:marTop w:val="0"/>
                                              <w:marBottom w:val="0"/>
                                              <w:divBdr>
                                                <w:top w:val="none" w:sz="0" w:space="0" w:color="auto"/>
                                                <w:left w:val="none" w:sz="0" w:space="0" w:color="auto"/>
                                                <w:bottom w:val="none" w:sz="0" w:space="0" w:color="auto"/>
                                                <w:right w:val="none" w:sz="0" w:space="0" w:color="auto"/>
                                              </w:divBdr>
                                            </w:div>
                                            <w:div w:id="802508065">
                                              <w:marLeft w:val="0"/>
                                              <w:marRight w:val="0"/>
                                              <w:marTop w:val="0"/>
                                              <w:marBottom w:val="0"/>
                                              <w:divBdr>
                                                <w:top w:val="none" w:sz="0" w:space="0" w:color="auto"/>
                                                <w:left w:val="none" w:sz="0" w:space="0" w:color="auto"/>
                                                <w:bottom w:val="none" w:sz="0" w:space="0" w:color="auto"/>
                                                <w:right w:val="none" w:sz="0" w:space="0" w:color="auto"/>
                                              </w:divBdr>
                                            </w:div>
                                          </w:divsChild>
                                        </w:div>
                                        <w:div w:id="671682104">
                                          <w:marLeft w:val="0"/>
                                          <w:marRight w:val="0"/>
                                          <w:marTop w:val="0"/>
                                          <w:marBottom w:val="0"/>
                                          <w:divBdr>
                                            <w:top w:val="none" w:sz="0" w:space="0" w:color="auto"/>
                                            <w:left w:val="none" w:sz="0" w:space="0" w:color="auto"/>
                                            <w:bottom w:val="none" w:sz="0" w:space="0" w:color="auto"/>
                                            <w:right w:val="none" w:sz="0" w:space="0" w:color="auto"/>
                                          </w:divBdr>
                                        </w:div>
                                        <w:div w:id="325010939">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
                                        <w:div w:id="1012998694">
                                          <w:marLeft w:val="0"/>
                                          <w:marRight w:val="0"/>
                                          <w:marTop w:val="0"/>
                                          <w:marBottom w:val="0"/>
                                          <w:divBdr>
                                            <w:top w:val="none" w:sz="0" w:space="0" w:color="auto"/>
                                            <w:left w:val="none" w:sz="0" w:space="0" w:color="auto"/>
                                            <w:bottom w:val="none" w:sz="0" w:space="0" w:color="auto"/>
                                            <w:right w:val="none" w:sz="0" w:space="0" w:color="auto"/>
                                          </w:divBdr>
                                          <w:divsChild>
                                            <w:div w:id="375274779">
                                              <w:marLeft w:val="0"/>
                                              <w:marRight w:val="0"/>
                                              <w:marTop w:val="0"/>
                                              <w:marBottom w:val="0"/>
                                              <w:divBdr>
                                                <w:top w:val="none" w:sz="0" w:space="0" w:color="auto"/>
                                                <w:left w:val="none" w:sz="0" w:space="0" w:color="auto"/>
                                                <w:bottom w:val="none" w:sz="0" w:space="0" w:color="auto"/>
                                                <w:right w:val="none" w:sz="0" w:space="0" w:color="auto"/>
                                              </w:divBdr>
                                            </w:div>
                                            <w:div w:id="1032193186">
                                              <w:marLeft w:val="0"/>
                                              <w:marRight w:val="0"/>
                                              <w:marTop w:val="0"/>
                                              <w:marBottom w:val="0"/>
                                              <w:divBdr>
                                                <w:top w:val="none" w:sz="0" w:space="0" w:color="auto"/>
                                                <w:left w:val="none" w:sz="0" w:space="0" w:color="auto"/>
                                                <w:bottom w:val="none" w:sz="0" w:space="0" w:color="auto"/>
                                                <w:right w:val="none" w:sz="0" w:space="0" w:color="auto"/>
                                              </w:divBdr>
                                            </w:div>
                                          </w:divsChild>
                                        </w:div>
                                        <w:div w:id="6828718">
                                          <w:marLeft w:val="0"/>
                                          <w:marRight w:val="0"/>
                                          <w:marTop w:val="0"/>
                                          <w:marBottom w:val="0"/>
                                          <w:divBdr>
                                            <w:top w:val="none" w:sz="0" w:space="0" w:color="auto"/>
                                            <w:left w:val="none" w:sz="0" w:space="0" w:color="auto"/>
                                            <w:bottom w:val="none" w:sz="0" w:space="0" w:color="auto"/>
                                            <w:right w:val="none" w:sz="0" w:space="0" w:color="auto"/>
                                          </w:divBdr>
                                          <w:divsChild>
                                            <w:div w:id="425419046">
                                              <w:marLeft w:val="0"/>
                                              <w:marRight w:val="0"/>
                                              <w:marTop w:val="0"/>
                                              <w:marBottom w:val="0"/>
                                              <w:divBdr>
                                                <w:top w:val="none" w:sz="0" w:space="0" w:color="auto"/>
                                                <w:left w:val="none" w:sz="0" w:space="0" w:color="auto"/>
                                                <w:bottom w:val="none" w:sz="0" w:space="0" w:color="auto"/>
                                                <w:right w:val="none" w:sz="0" w:space="0" w:color="auto"/>
                                              </w:divBdr>
                                            </w:div>
                                            <w:div w:id="420217899">
                                              <w:marLeft w:val="0"/>
                                              <w:marRight w:val="0"/>
                                              <w:marTop w:val="0"/>
                                              <w:marBottom w:val="0"/>
                                              <w:divBdr>
                                                <w:top w:val="none" w:sz="0" w:space="0" w:color="auto"/>
                                                <w:left w:val="none" w:sz="0" w:space="0" w:color="auto"/>
                                                <w:bottom w:val="none" w:sz="0" w:space="0" w:color="auto"/>
                                                <w:right w:val="none" w:sz="0" w:space="0" w:color="auto"/>
                                              </w:divBdr>
                                            </w:div>
                                          </w:divsChild>
                                        </w:div>
                                        <w:div w:id="21245341">
                                          <w:marLeft w:val="0"/>
                                          <w:marRight w:val="0"/>
                                          <w:marTop w:val="0"/>
                                          <w:marBottom w:val="0"/>
                                          <w:divBdr>
                                            <w:top w:val="none" w:sz="0" w:space="0" w:color="auto"/>
                                            <w:left w:val="none" w:sz="0" w:space="0" w:color="auto"/>
                                            <w:bottom w:val="none" w:sz="0" w:space="0" w:color="auto"/>
                                            <w:right w:val="none" w:sz="0" w:space="0" w:color="auto"/>
                                          </w:divBdr>
                                          <w:divsChild>
                                            <w:div w:id="1334265562">
                                              <w:marLeft w:val="0"/>
                                              <w:marRight w:val="0"/>
                                              <w:marTop w:val="0"/>
                                              <w:marBottom w:val="0"/>
                                              <w:divBdr>
                                                <w:top w:val="none" w:sz="0" w:space="0" w:color="auto"/>
                                                <w:left w:val="none" w:sz="0" w:space="0" w:color="auto"/>
                                                <w:bottom w:val="none" w:sz="0" w:space="0" w:color="auto"/>
                                                <w:right w:val="none" w:sz="0" w:space="0" w:color="auto"/>
                                              </w:divBdr>
                                            </w:div>
                                            <w:div w:id="774249430">
                                              <w:marLeft w:val="0"/>
                                              <w:marRight w:val="0"/>
                                              <w:marTop w:val="0"/>
                                              <w:marBottom w:val="0"/>
                                              <w:divBdr>
                                                <w:top w:val="none" w:sz="0" w:space="0" w:color="auto"/>
                                                <w:left w:val="none" w:sz="0" w:space="0" w:color="auto"/>
                                                <w:bottom w:val="none" w:sz="0" w:space="0" w:color="auto"/>
                                                <w:right w:val="none" w:sz="0" w:space="0" w:color="auto"/>
                                              </w:divBdr>
                                            </w:div>
                                          </w:divsChild>
                                        </w:div>
                                        <w:div w:id="1678733833">
                                          <w:marLeft w:val="0"/>
                                          <w:marRight w:val="0"/>
                                          <w:marTop w:val="0"/>
                                          <w:marBottom w:val="0"/>
                                          <w:divBdr>
                                            <w:top w:val="none" w:sz="0" w:space="0" w:color="auto"/>
                                            <w:left w:val="none" w:sz="0" w:space="0" w:color="auto"/>
                                            <w:bottom w:val="none" w:sz="0" w:space="0" w:color="auto"/>
                                            <w:right w:val="none" w:sz="0" w:space="0" w:color="auto"/>
                                          </w:divBdr>
                                        </w:div>
                                        <w:div w:id="1734700334">
                                          <w:marLeft w:val="0"/>
                                          <w:marRight w:val="0"/>
                                          <w:marTop w:val="0"/>
                                          <w:marBottom w:val="0"/>
                                          <w:divBdr>
                                            <w:top w:val="none" w:sz="0" w:space="0" w:color="auto"/>
                                            <w:left w:val="none" w:sz="0" w:space="0" w:color="auto"/>
                                            <w:bottom w:val="none" w:sz="0" w:space="0" w:color="auto"/>
                                            <w:right w:val="none" w:sz="0" w:space="0" w:color="auto"/>
                                          </w:divBdr>
                                        </w:div>
                                        <w:div w:id="526259678">
                                          <w:marLeft w:val="0"/>
                                          <w:marRight w:val="0"/>
                                          <w:marTop w:val="0"/>
                                          <w:marBottom w:val="0"/>
                                          <w:divBdr>
                                            <w:top w:val="none" w:sz="0" w:space="0" w:color="auto"/>
                                            <w:left w:val="none" w:sz="0" w:space="0" w:color="auto"/>
                                            <w:bottom w:val="none" w:sz="0" w:space="0" w:color="auto"/>
                                            <w:right w:val="none" w:sz="0" w:space="0" w:color="auto"/>
                                          </w:divBdr>
                                        </w:div>
                                        <w:div w:id="719090785">
                                          <w:marLeft w:val="0"/>
                                          <w:marRight w:val="0"/>
                                          <w:marTop w:val="0"/>
                                          <w:marBottom w:val="0"/>
                                          <w:divBdr>
                                            <w:top w:val="none" w:sz="0" w:space="0" w:color="auto"/>
                                            <w:left w:val="none" w:sz="0" w:space="0" w:color="auto"/>
                                            <w:bottom w:val="none" w:sz="0" w:space="0" w:color="auto"/>
                                            <w:right w:val="none" w:sz="0" w:space="0" w:color="auto"/>
                                          </w:divBdr>
                                          <w:divsChild>
                                            <w:div w:id="53938385">
                                              <w:marLeft w:val="0"/>
                                              <w:marRight w:val="0"/>
                                              <w:marTop w:val="0"/>
                                              <w:marBottom w:val="0"/>
                                              <w:divBdr>
                                                <w:top w:val="none" w:sz="0" w:space="0" w:color="auto"/>
                                                <w:left w:val="none" w:sz="0" w:space="0" w:color="auto"/>
                                                <w:bottom w:val="none" w:sz="0" w:space="0" w:color="auto"/>
                                                <w:right w:val="none" w:sz="0" w:space="0" w:color="auto"/>
                                              </w:divBdr>
                                            </w:div>
                                            <w:div w:id="834763469">
                                              <w:marLeft w:val="0"/>
                                              <w:marRight w:val="0"/>
                                              <w:marTop w:val="0"/>
                                              <w:marBottom w:val="0"/>
                                              <w:divBdr>
                                                <w:top w:val="none" w:sz="0" w:space="0" w:color="auto"/>
                                                <w:left w:val="none" w:sz="0" w:space="0" w:color="auto"/>
                                                <w:bottom w:val="none" w:sz="0" w:space="0" w:color="auto"/>
                                                <w:right w:val="none" w:sz="0" w:space="0" w:color="auto"/>
                                              </w:divBdr>
                                            </w:div>
                                          </w:divsChild>
                                        </w:div>
                                        <w:div w:id="1632131948">
                                          <w:marLeft w:val="0"/>
                                          <w:marRight w:val="0"/>
                                          <w:marTop w:val="0"/>
                                          <w:marBottom w:val="0"/>
                                          <w:divBdr>
                                            <w:top w:val="none" w:sz="0" w:space="0" w:color="auto"/>
                                            <w:left w:val="none" w:sz="0" w:space="0" w:color="auto"/>
                                            <w:bottom w:val="none" w:sz="0" w:space="0" w:color="auto"/>
                                            <w:right w:val="none" w:sz="0" w:space="0" w:color="auto"/>
                                          </w:divBdr>
                                          <w:divsChild>
                                            <w:div w:id="1327247931">
                                              <w:marLeft w:val="0"/>
                                              <w:marRight w:val="0"/>
                                              <w:marTop w:val="0"/>
                                              <w:marBottom w:val="0"/>
                                              <w:divBdr>
                                                <w:top w:val="none" w:sz="0" w:space="0" w:color="auto"/>
                                                <w:left w:val="none" w:sz="0" w:space="0" w:color="auto"/>
                                                <w:bottom w:val="none" w:sz="0" w:space="0" w:color="auto"/>
                                                <w:right w:val="none" w:sz="0" w:space="0" w:color="auto"/>
                                              </w:divBdr>
                                            </w:div>
                                            <w:div w:id="92215507">
                                              <w:marLeft w:val="0"/>
                                              <w:marRight w:val="0"/>
                                              <w:marTop w:val="0"/>
                                              <w:marBottom w:val="0"/>
                                              <w:divBdr>
                                                <w:top w:val="none" w:sz="0" w:space="0" w:color="auto"/>
                                                <w:left w:val="none" w:sz="0" w:space="0" w:color="auto"/>
                                                <w:bottom w:val="none" w:sz="0" w:space="0" w:color="auto"/>
                                                <w:right w:val="none" w:sz="0" w:space="0" w:color="auto"/>
                                              </w:divBdr>
                                            </w:div>
                                          </w:divsChild>
                                        </w:div>
                                        <w:div w:id="1134564010">
                                          <w:marLeft w:val="0"/>
                                          <w:marRight w:val="0"/>
                                          <w:marTop w:val="0"/>
                                          <w:marBottom w:val="0"/>
                                          <w:divBdr>
                                            <w:top w:val="none" w:sz="0" w:space="0" w:color="auto"/>
                                            <w:left w:val="none" w:sz="0" w:space="0" w:color="auto"/>
                                            <w:bottom w:val="none" w:sz="0" w:space="0" w:color="auto"/>
                                            <w:right w:val="none" w:sz="0" w:space="0" w:color="auto"/>
                                          </w:divBdr>
                                          <w:divsChild>
                                            <w:div w:id="1496647231">
                                              <w:marLeft w:val="0"/>
                                              <w:marRight w:val="0"/>
                                              <w:marTop w:val="0"/>
                                              <w:marBottom w:val="0"/>
                                              <w:divBdr>
                                                <w:top w:val="none" w:sz="0" w:space="0" w:color="auto"/>
                                                <w:left w:val="none" w:sz="0" w:space="0" w:color="auto"/>
                                                <w:bottom w:val="none" w:sz="0" w:space="0" w:color="auto"/>
                                                <w:right w:val="none" w:sz="0" w:space="0" w:color="auto"/>
                                              </w:divBdr>
                                            </w:div>
                                            <w:div w:id="390150857">
                                              <w:marLeft w:val="0"/>
                                              <w:marRight w:val="0"/>
                                              <w:marTop w:val="0"/>
                                              <w:marBottom w:val="0"/>
                                              <w:divBdr>
                                                <w:top w:val="none" w:sz="0" w:space="0" w:color="auto"/>
                                                <w:left w:val="none" w:sz="0" w:space="0" w:color="auto"/>
                                                <w:bottom w:val="none" w:sz="0" w:space="0" w:color="auto"/>
                                                <w:right w:val="none" w:sz="0" w:space="0" w:color="auto"/>
                                              </w:divBdr>
                                            </w:div>
                                          </w:divsChild>
                                        </w:div>
                                        <w:div w:id="264727585">
                                          <w:marLeft w:val="0"/>
                                          <w:marRight w:val="0"/>
                                          <w:marTop w:val="0"/>
                                          <w:marBottom w:val="0"/>
                                          <w:divBdr>
                                            <w:top w:val="none" w:sz="0" w:space="0" w:color="auto"/>
                                            <w:left w:val="none" w:sz="0" w:space="0" w:color="auto"/>
                                            <w:bottom w:val="none" w:sz="0" w:space="0" w:color="auto"/>
                                            <w:right w:val="none" w:sz="0" w:space="0" w:color="auto"/>
                                          </w:divBdr>
                                        </w:div>
                                        <w:div w:id="1603491382">
                                          <w:marLeft w:val="0"/>
                                          <w:marRight w:val="0"/>
                                          <w:marTop w:val="0"/>
                                          <w:marBottom w:val="0"/>
                                          <w:divBdr>
                                            <w:top w:val="none" w:sz="0" w:space="0" w:color="auto"/>
                                            <w:left w:val="none" w:sz="0" w:space="0" w:color="auto"/>
                                            <w:bottom w:val="none" w:sz="0" w:space="0" w:color="auto"/>
                                            <w:right w:val="none" w:sz="0" w:space="0" w:color="auto"/>
                                          </w:divBdr>
                                        </w:div>
                                        <w:div w:id="1747191394">
                                          <w:marLeft w:val="0"/>
                                          <w:marRight w:val="0"/>
                                          <w:marTop w:val="0"/>
                                          <w:marBottom w:val="0"/>
                                          <w:divBdr>
                                            <w:top w:val="none" w:sz="0" w:space="0" w:color="auto"/>
                                            <w:left w:val="none" w:sz="0" w:space="0" w:color="auto"/>
                                            <w:bottom w:val="none" w:sz="0" w:space="0" w:color="auto"/>
                                            <w:right w:val="none" w:sz="0" w:space="0" w:color="auto"/>
                                          </w:divBdr>
                                        </w:div>
                                        <w:div w:id="1885672936">
                                          <w:marLeft w:val="0"/>
                                          <w:marRight w:val="0"/>
                                          <w:marTop w:val="0"/>
                                          <w:marBottom w:val="0"/>
                                          <w:divBdr>
                                            <w:top w:val="none" w:sz="0" w:space="0" w:color="auto"/>
                                            <w:left w:val="none" w:sz="0" w:space="0" w:color="auto"/>
                                            <w:bottom w:val="none" w:sz="0" w:space="0" w:color="auto"/>
                                            <w:right w:val="none" w:sz="0" w:space="0" w:color="auto"/>
                                          </w:divBdr>
                                        </w:div>
                                        <w:div w:id="1484811462">
                                          <w:marLeft w:val="0"/>
                                          <w:marRight w:val="0"/>
                                          <w:marTop w:val="0"/>
                                          <w:marBottom w:val="0"/>
                                          <w:divBdr>
                                            <w:top w:val="none" w:sz="0" w:space="0" w:color="auto"/>
                                            <w:left w:val="none" w:sz="0" w:space="0" w:color="auto"/>
                                            <w:bottom w:val="none" w:sz="0" w:space="0" w:color="auto"/>
                                            <w:right w:val="none" w:sz="0" w:space="0" w:color="auto"/>
                                          </w:divBdr>
                                          <w:divsChild>
                                            <w:div w:id="1789422791">
                                              <w:marLeft w:val="0"/>
                                              <w:marRight w:val="0"/>
                                              <w:marTop w:val="0"/>
                                              <w:marBottom w:val="0"/>
                                              <w:divBdr>
                                                <w:top w:val="none" w:sz="0" w:space="0" w:color="auto"/>
                                                <w:left w:val="none" w:sz="0" w:space="0" w:color="auto"/>
                                                <w:bottom w:val="none" w:sz="0" w:space="0" w:color="auto"/>
                                                <w:right w:val="none" w:sz="0" w:space="0" w:color="auto"/>
                                              </w:divBdr>
                                            </w:div>
                                            <w:div w:id="757873907">
                                              <w:marLeft w:val="0"/>
                                              <w:marRight w:val="0"/>
                                              <w:marTop w:val="0"/>
                                              <w:marBottom w:val="0"/>
                                              <w:divBdr>
                                                <w:top w:val="none" w:sz="0" w:space="0" w:color="auto"/>
                                                <w:left w:val="none" w:sz="0" w:space="0" w:color="auto"/>
                                                <w:bottom w:val="none" w:sz="0" w:space="0" w:color="auto"/>
                                                <w:right w:val="none" w:sz="0" w:space="0" w:color="auto"/>
                                              </w:divBdr>
                                            </w:div>
                                          </w:divsChild>
                                        </w:div>
                                        <w:div w:id="177890125">
                                          <w:marLeft w:val="0"/>
                                          <w:marRight w:val="0"/>
                                          <w:marTop w:val="0"/>
                                          <w:marBottom w:val="0"/>
                                          <w:divBdr>
                                            <w:top w:val="none" w:sz="0" w:space="0" w:color="auto"/>
                                            <w:left w:val="none" w:sz="0" w:space="0" w:color="auto"/>
                                            <w:bottom w:val="none" w:sz="0" w:space="0" w:color="auto"/>
                                            <w:right w:val="none" w:sz="0" w:space="0" w:color="auto"/>
                                          </w:divBdr>
                                          <w:divsChild>
                                            <w:div w:id="124547842">
                                              <w:marLeft w:val="0"/>
                                              <w:marRight w:val="0"/>
                                              <w:marTop w:val="0"/>
                                              <w:marBottom w:val="0"/>
                                              <w:divBdr>
                                                <w:top w:val="none" w:sz="0" w:space="0" w:color="auto"/>
                                                <w:left w:val="none" w:sz="0" w:space="0" w:color="auto"/>
                                                <w:bottom w:val="none" w:sz="0" w:space="0" w:color="auto"/>
                                                <w:right w:val="none" w:sz="0" w:space="0" w:color="auto"/>
                                              </w:divBdr>
                                            </w:div>
                                            <w:div w:id="749080260">
                                              <w:marLeft w:val="0"/>
                                              <w:marRight w:val="0"/>
                                              <w:marTop w:val="0"/>
                                              <w:marBottom w:val="0"/>
                                              <w:divBdr>
                                                <w:top w:val="none" w:sz="0" w:space="0" w:color="auto"/>
                                                <w:left w:val="none" w:sz="0" w:space="0" w:color="auto"/>
                                                <w:bottom w:val="none" w:sz="0" w:space="0" w:color="auto"/>
                                                <w:right w:val="none" w:sz="0" w:space="0" w:color="auto"/>
                                              </w:divBdr>
                                            </w:div>
                                          </w:divsChild>
                                        </w:div>
                                        <w:div w:id="2060088129">
                                          <w:marLeft w:val="0"/>
                                          <w:marRight w:val="0"/>
                                          <w:marTop w:val="0"/>
                                          <w:marBottom w:val="0"/>
                                          <w:divBdr>
                                            <w:top w:val="none" w:sz="0" w:space="0" w:color="auto"/>
                                            <w:left w:val="none" w:sz="0" w:space="0" w:color="auto"/>
                                            <w:bottom w:val="none" w:sz="0" w:space="0" w:color="auto"/>
                                            <w:right w:val="none" w:sz="0" w:space="0" w:color="auto"/>
                                          </w:divBdr>
                                          <w:divsChild>
                                            <w:div w:id="746539437">
                                              <w:marLeft w:val="0"/>
                                              <w:marRight w:val="0"/>
                                              <w:marTop w:val="0"/>
                                              <w:marBottom w:val="0"/>
                                              <w:divBdr>
                                                <w:top w:val="none" w:sz="0" w:space="0" w:color="auto"/>
                                                <w:left w:val="none" w:sz="0" w:space="0" w:color="auto"/>
                                                <w:bottom w:val="none" w:sz="0" w:space="0" w:color="auto"/>
                                                <w:right w:val="none" w:sz="0" w:space="0" w:color="auto"/>
                                              </w:divBdr>
                                            </w:div>
                                            <w:div w:id="251165814">
                                              <w:marLeft w:val="0"/>
                                              <w:marRight w:val="0"/>
                                              <w:marTop w:val="0"/>
                                              <w:marBottom w:val="0"/>
                                              <w:divBdr>
                                                <w:top w:val="none" w:sz="0" w:space="0" w:color="auto"/>
                                                <w:left w:val="none" w:sz="0" w:space="0" w:color="auto"/>
                                                <w:bottom w:val="none" w:sz="0" w:space="0" w:color="auto"/>
                                                <w:right w:val="none" w:sz="0" w:space="0" w:color="auto"/>
                                              </w:divBdr>
                                            </w:div>
                                          </w:divsChild>
                                        </w:div>
                                        <w:div w:id="789713070">
                                          <w:marLeft w:val="0"/>
                                          <w:marRight w:val="0"/>
                                          <w:marTop w:val="0"/>
                                          <w:marBottom w:val="0"/>
                                          <w:divBdr>
                                            <w:top w:val="none" w:sz="0" w:space="0" w:color="auto"/>
                                            <w:left w:val="none" w:sz="0" w:space="0" w:color="auto"/>
                                            <w:bottom w:val="none" w:sz="0" w:space="0" w:color="auto"/>
                                            <w:right w:val="none" w:sz="0" w:space="0" w:color="auto"/>
                                          </w:divBdr>
                                        </w:div>
                                        <w:div w:id="50690152">
                                          <w:marLeft w:val="0"/>
                                          <w:marRight w:val="0"/>
                                          <w:marTop w:val="0"/>
                                          <w:marBottom w:val="0"/>
                                          <w:divBdr>
                                            <w:top w:val="none" w:sz="0" w:space="0" w:color="auto"/>
                                            <w:left w:val="none" w:sz="0" w:space="0" w:color="auto"/>
                                            <w:bottom w:val="none" w:sz="0" w:space="0" w:color="auto"/>
                                            <w:right w:val="none" w:sz="0" w:space="0" w:color="auto"/>
                                          </w:divBdr>
                                        </w:div>
                                        <w:div w:id="1338580070">
                                          <w:marLeft w:val="0"/>
                                          <w:marRight w:val="0"/>
                                          <w:marTop w:val="0"/>
                                          <w:marBottom w:val="0"/>
                                          <w:divBdr>
                                            <w:top w:val="none" w:sz="0" w:space="0" w:color="auto"/>
                                            <w:left w:val="none" w:sz="0" w:space="0" w:color="auto"/>
                                            <w:bottom w:val="none" w:sz="0" w:space="0" w:color="auto"/>
                                            <w:right w:val="none" w:sz="0" w:space="0" w:color="auto"/>
                                          </w:divBdr>
                                        </w:div>
                                        <w:div w:id="1738671442">
                                          <w:marLeft w:val="0"/>
                                          <w:marRight w:val="0"/>
                                          <w:marTop w:val="0"/>
                                          <w:marBottom w:val="0"/>
                                          <w:divBdr>
                                            <w:top w:val="none" w:sz="0" w:space="0" w:color="auto"/>
                                            <w:left w:val="none" w:sz="0" w:space="0" w:color="auto"/>
                                            <w:bottom w:val="none" w:sz="0" w:space="0" w:color="auto"/>
                                            <w:right w:val="none" w:sz="0" w:space="0" w:color="auto"/>
                                          </w:divBdr>
                                          <w:divsChild>
                                            <w:div w:id="384107291">
                                              <w:marLeft w:val="0"/>
                                              <w:marRight w:val="0"/>
                                              <w:marTop w:val="0"/>
                                              <w:marBottom w:val="0"/>
                                              <w:divBdr>
                                                <w:top w:val="none" w:sz="0" w:space="0" w:color="auto"/>
                                                <w:left w:val="none" w:sz="0" w:space="0" w:color="auto"/>
                                                <w:bottom w:val="none" w:sz="0" w:space="0" w:color="auto"/>
                                                <w:right w:val="none" w:sz="0" w:space="0" w:color="auto"/>
                                              </w:divBdr>
                                            </w:div>
                                            <w:div w:id="934440954">
                                              <w:marLeft w:val="0"/>
                                              <w:marRight w:val="0"/>
                                              <w:marTop w:val="0"/>
                                              <w:marBottom w:val="0"/>
                                              <w:divBdr>
                                                <w:top w:val="none" w:sz="0" w:space="0" w:color="auto"/>
                                                <w:left w:val="none" w:sz="0" w:space="0" w:color="auto"/>
                                                <w:bottom w:val="none" w:sz="0" w:space="0" w:color="auto"/>
                                                <w:right w:val="none" w:sz="0" w:space="0" w:color="auto"/>
                                              </w:divBdr>
                                            </w:div>
                                          </w:divsChild>
                                        </w:div>
                                        <w:div w:id="1853107411">
                                          <w:marLeft w:val="0"/>
                                          <w:marRight w:val="0"/>
                                          <w:marTop w:val="0"/>
                                          <w:marBottom w:val="0"/>
                                          <w:divBdr>
                                            <w:top w:val="none" w:sz="0" w:space="0" w:color="auto"/>
                                            <w:left w:val="none" w:sz="0" w:space="0" w:color="auto"/>
                                            <w:bottom w:val="none" w:sz="0" w:space="0" w:color="auto"/>
                                            <w:right w:val="none" w:sz="0" w:space="0" w:color="auto"/>
                                          </w:divBdr>
                                          <w:divsChild>
                                            <w:div w:id="289478465">
                                              <w:marLeft w:val="0"/>
                                              <w:marRight w:val="0"/>
                                              <w:marTop w:val="0"/>
                                              <w:marBottom w:val="0"/>
                                              <w:divBdr>
                                                <w:top w:val="none" w:sz="0" w:space="0" w:color="auto"/>
                                                <w:left w:val="none" w:sz="0" w:space="0" w:color="auto"/>
                                                <w:bottom w:val="none" w:sz="0" w:space="0" w:color="auto"/>
                                                <w:right w:val="none" w:sz="0" w:space="0" w:color="auto"/>
                                              </w:divBdr>
                                            </w:div>
                                            <w:div w:id="782193199">
                                              <w:marLeft w:val="0"/>
                                              <w:marRight w:val="0"/>
                                              <w:marTop w:val="0"/>
                                              <w:marBottom w:val="0"/>
                                              <w:divBdr>
                                                <w:top w:val="none" w:sz="0" w:space="0" w:color="auto"/>
                                                <w:left w:val="none" w:sz="0" w:space="0" w:color="auto"/>
                                                <w:bottom w:val="none" w:sz="0" w:space="0" w:color="auto"/>
                                                <w:right w:val="none" w:sz="0" w:space="0" w:color="auto"/>
                                              </w:divBdr>
                                            </w:div>
                                          </w:divsChild>
                                        </w:div>
                                        <w:div w:id="1098210247">
                                          <w:marLeft w:val="0"/>
                                          <w:marRight w:val="0"/>
                                          <w:marTop w:val="0"/>
                                          <w:marBottom w:val="0"/>
                                          <w:divBdr>
                                            <w:top w:val="none" w:sz="0" w:space="0" w:color="auto"/>
                                            <w:left w:val="none" w:sz="0" w:space="0" w:color="auto"/>
                                            <w:bottom w:val="none" w:sz="0" w:space="0" w:color="auto"/>
                                            <w:right w:val="none" w:sz="0" w:space="0" w:color="auto"/>
                                          </w:divBdr>
                                          <w:divsChild>
                                            <w:div w:id="657002168">
                                              <w:marLeft w:val="0"/>
                                              <w:marRight w:val="0"/>
                                              <w:marTop w:val="0"/>
                                              <w:marBottom w:val="0"/>
                                              <w:divBdr>
                                                <w:top w:val="none" w:sz="0" w:space="0" w:color="auto"/>
                                                <w:left w:val="none" w:sz="0" w:space="0" w:color="auto"/>
                                                <w:bottom w:val="none" w:sz="0" w:space="0" w:color="auto"/>
                                                <w:right w:val="none" w:sz="0" w:space="0" w:color="auto"/>
                                              </w:divBdr>
                                            </w:div>
                                            <w:div w:id="742608119">
                                              <w:marLeft w:val="0"/>
                                              <w:marRight w:val="0"/>
                                              <w:marTop w:val="0"/>
                                              <w:marBottom w:val="0"/>
                                              <w:divBdr>
                                                <w:top w:val="none" w:sz="0" w:space="0" w:color="auto"/>
                                                <w:left w:val="none" w:sz="0" w:space="0" w:color="auto"/>
                                                <w:bottom w:val="none" w:sz="0" w:space="0" w:color="auto"/>
                                                <w:right w:val="none" w:sz="0" w:space="0" w:color="auto"/>
                                              </w:divBdr>
                                            </w:div>
                                          </w:divsChild>
                                        </w:div>
                                        <w:div w:id="364717832">
                                          <w:marLeft w:val="0"/>
                                          <w:marRight w:val="0"/>
                                          <w:marTop w:val="0"/>
                                          <w:marBottom w:val="0"/>
                                          <w:divBdr>
                                            <w:top w:val="none" w:sz="0" w:space="0" w:color="auto"/>
                                            <w:left w:val="none" w:sz="0" w:space="0" w:color="auto"/>
                                            <w:bottom w:val="none" w:sz="0" w:space="0" w:color="auto"/>
                                            <w:right w:val="none" w:sz="0" w:space="0" w:color="auto"/>
                                          </w:divBdr>
                                        </w:div>
                                        <w:div w:id="1754550573">
                                          <w:marLeft w:val="0"/>
                                          <w:marRight w:val="0"/>
                                          <w:marTop w:val="0"/>
                                          <w:marBottom w:val="0"/>
                                          <w:divBdr>
                                            <w:top w:val="none" w:sz="0" w:space="0" w:color="auto"/>
                                            <w:left w:val="none" w:sz="0" w:space="0" w:color="auto"/>
                                            <w:bottom w:val="none" w:sz="0" w:space="0" w:color="auto"/>
                                            <w:right w:val="none" w:sz="0" w:space="0" w:color="auto"/>
                                          </w:divBdr>
                                        </w:div>
                                        <w:div w:id="1384207501">
                                          <w:marLeft w:val="0"/>
                                          <w:marRight w:val="0"/>
                                          <w:marTop w:val="0"/>
                                          <w:marBottom w:val="0"/>
                                          <w:divBdr>
                                            <w:top w:val="none" w:sz="0" w:space="0" w:color="auto"/>
                                            <w:left w:val="none" w:sz="0" w:space="0" w:color="auto"/>
                                            <w:bottom w:val="none" w:sz="0" w:space="0" w:color="auto"/>
                                            <w:right w:val="none" w:sz="0" w:space="0" w:color="auto"/>
                                          </w:divBdr>
                                        </w:div>
                                        <w:div w:id="748650054">
                                          <w:marLeft w:val="0"/>
                                          <w:marRight w:val="0"/>
                                          <w:marTop w:val="0"/>
                                          <w:marBottom w:val="0"/>
                                          <w:divBdr>
                                            <w:top w:val="none" w:sz="0" w:space="0" w:color="auto"/>
                                            <w:left w:val="none" w:sz="0" w:space="0" w:color="auto"/>
                                            <w:bottom w:val="none" w:sz="0" w:space="0" w:color="auto"/>
                                            <w:right w:val="none" w:sz="0" w:space="0" w:color="auto"/>
                                          </w:divBdr>
                                          <w:divsChild>
                                            <w:div w:id="952789212">
                                              <w:marLeft w:val="0"/>
                                              <w:marRight w:val="0"/>
                                              <w:marTop w:val="0"/>
                                              <w:marBottom w:val="0"/>
                                              <w:divBdr>
                                                <w:top w:val="none" w:sz="0" w:space="0" w:color="auto"/>
                                                <w:left w:val="none" w:sz="0" w:space="0" w:color="auto"/>
                                                <w:bottom w:val="none" w:sz="0" w:space="0" w:color="auto"/>
                                                <w:right w:val="none" w:sz="0" w:space="0" w:color="auto"/>
                                              </w:divBdr>
                                            </w:div>
                                            <w:div w:id="1810126652">
                                              <w:marLeft w:val="0"/>
                                              <w:marRight w:val="0"/>
                                              <w:marTop w:val="0"/>
                                              <w:marBottom w:val="0"/>
                                              <w:divBdr>
                                                <w:top w:val="none" w:sz="0" w:space="0" w:color="auto"/>
                                                <w:left w:val="none" w:sz="0" w:space="0" w:color="auto"/>
                                                <w:bottom w:val="none" w:sz="0" w:space="0" w:color="auto"/>
                                                <w:right w:val="none" w:sz="0" w:space="0" w:color="auto"/>
                                              </w:divBdr>
                                            </w:div>
                                          </w:divsChild>
                                        </w:div>
                                        <w:div w:id="1458335680">
                                          <w:marLeft w:val="0"/>
                                          <w:marRight w:val="0"/>
                                          <w:marTop w:val="0"/>
                                          <w:marBottom w:val="0"/>
                                          <w:divBdr>
                                            <w:top w:val="none" w:sz="0" w:space="0" w:color="auto"/>
                                            <w:left w:val="none" w:sz="0" w:space="0" w:color="auto"/>
                                            <w:bottom w:val="none" w:sz="0" w:space="0" w:color="auto"/>
                                            <w:right w:val="none" w:sz="0" w:space="0" w:color="auto"/>
                                          </w:divBdr>
                                          <w:divsChild>
                                            <w:div w:id="1796558872">
                                              <w:marLeft w:val="0"/>
                                              <w:marRight w:val="0"/>
                                              <w:marTop w:val="0"/>
                                              <w:marBottom w:val="0"/>
                                              <w:divBdr>
                                                <w:top w:val="none" w:sz="0" w:space="0" w:color="auto"/>
                                                <w:left w:val="none" w:sz="0" w:space="0" w:color="auto"/>
                                                <w:bottom w:val="none" w:sz="0" w:space="0" w:color="auto"/>
                                                <w:right w:val="none" w:sz="0" w:space="0" w:color="auto"/>
                                              </w:divBdr>
                                            </w:div>
                                            <w:div w:id="1538544978">
                                              <w:marLeft w:val="0"/>
                                              <w:marRight w:val="0"/>
                                              <w:marTop w:val="0"/>
                                              <w:marBottom w:val="0"/>
                                              <w:divBdr>
                                                <w:top w:val="none" w:sz="0" w:space="0" w:color="auto"/>
                                                <w:left w:val="none" w:sz="0" w:space="0" w:color="auto"/>
                                                <w:bottom w:val="none" w:sz="0" w:space="0" w:color="auto"/>
                                                <w:right w:val="none" w:sz="0" w:space="0" w:color="auto"/>
                                              </w:divBdr>
                                            </w:div>
                                          </w:divsChild>
                                        </w:div>
                                        <w:div w:id="534469785">
                                          <w:marLeft w:val="0"/>
                                          <w:marRight w:val="0"/>
                                          <w:marTop w:val="0"/>
                                          <w:marBottom w:val="0"/>
                                          <w:divBdr>
                                            <w:top w:val="none" w:sz="0" w:space="0" w:color="auto"/>
                                            <w:left w:val="none" w:sz="0" w:space="0" w:color="auto"/>
                                            <w:bottom w:val="none" w:sz="0" w:space="0" w:color="auto"/>
                                            <w:right w:val="none" w:sz="0" w:space="0" w:color="auto"/>
                                          </w:divBdr>
                                          <w:divsChild>
                                            <w:div w:id="1044401785">
                                              <w:marLeft w:val="0"/>
                                              <w:marRight w:val="0"/>
                                              <w:marTop w:val="0"/>
                                              <w:marBottom w:val="0"/>
                                              <w:divBdr>
                                                <w:top w:val="none" w:sz="0" w:space="0" w:color="auto"/>
                                                <w:left w:val="none" w:sz="0" w:space="0" w:color="auto"/>
                                                <w:bottom w:val="none" w:sz="0" w:space="0" w:color="auto"/>
                                                <w:right w:val="none" w:sz="0" w:space="0" w:color="auto"/>
                                              </w:divBdr>
                                            </w:div>
                                            <w:div w:id="530070082">
                                              <w:marLeft w:val="0"/>
                                              <w:marRight w:val="0"/>
                                              <w:marTop w:val="0"/>
                                              <w:marBottom w:val="0"/>
                                              <w:divBdr>
                                                <w:top w:val="none" w:sz="0" w:space="0" w:color="auto"/>
                                                <w:left w:val="none" w:sz="0" w:space="0" w:color="auto"/>
                                                <w:bottom w:val="none" w:sz="0" w:space="0" w:color="auto"/>
                                                <w:right w:val="none" w:sz="0" w:space="0" w:color="auto"/>
                                              </w:divBdr>
                                            </w:div>
                                          </w:divsChild>
                                        </w:div>
                                        <w:div w:id="25255918">
                                          <w:marLeft w:val="0"/>
                                          <w:marRight w:val="0"/>
                                          <w:marTop w:val="0"/>
                                          <w:marBottom w:val="0"/>
                                          <w:divBdr>
                                            <w:top w:val="none" w:sz="0" w:space="0" w:color="auto"/>
                                            <w:left w:val="none" w:sz="0" w:space="0" w:color="auto"/>
                                            <w:bottom w:val="none" w:sz="0" w:space="0" w:color="auto"/>
                                            <w:right w:val="none" w:sz="0" w:space="0" w:color="auto"/>
                                          </w:divBdr>
                                        </w:div>
                                        <w:div w:id="1202207149">
                                          <w:marLeft w:val="0"/>
                                          <w:marRight w:val="0"/>
                                          <w:marTop w:val="0"/>
                                          <w:marBottom w:val="0"/>
                                          <w:divBdr>
                                            <w:top w:val="none" w:sz="0" w:space="0" w:color="auto"/>
                                            <w:left w:val="none" w:sz="0" w:space="0" w:color="auto"/>
                                            <w:bottom w:val="none" w:sz="0" w:space="0" w:color="auto"/>
                                            <w:right w:val="none" w:sz="0" w:space="0" w:color="auto"/>
                                          </w:divBdr>
                                        </w:div>
                                        <w:div w:id="1046950030">
                                          <w:marLeft w:val="0"/>
                                          <w:marRight w:val="0"/>
                                          <w:marTop w:val="0"/>
                                          <w:marBottom w:val="0"/>
                                          <w:divBdr>
                                            <w:top w:val="none" w:sz="0" w:space="0" w:color="auto"/>
                                            <w:left w:val="none" w:sz="0" w:space="0" w:color="auto"/>
                                            <w:bottom w:val="none" w:sz="0" w:space="0" w:color="auto"/>
                                            <w:right w:val="none" w:sz="0" w:space="0" w:color="auto"/>
                                          </w:divBdr>
                                        </w:div>
                                        <w:div w:id="1888907818">
                                          <w:marLeft w:val="0"/>
                                          <w:marRight w:val="0"/>
                                          <w:marTop w:val="0"/>
                                          <w:marBottom w:val="0"/>
                                          <w:divBdr>
                                            <w:top w:val="none" w:sz="0" w:space="0" w:color="auto"/>
                                            <w:left w:val="none" w:sz="0" w:space="0" w:color="auto"/>
                                            <w:bottom w:val="none" w:sz="0" w:space="0" w:color="auto"/>
                                            <w:right w:val="none" w:sz="0" w:space="0" w:color="auto"/>
                                          </w:divBdr>
                                          <w:divsChild>
                                            <w:div w:id="1329138492">
                                              <w:marLeft w:val="0"/>
                                              <w:marRight w:val="0"/>
                                              <w:marTop w:val="0"/>
                                              <w:marBottom w:val="0"/>
                                              <w:divBdr>
                                                <w:top w:val="none" w:sz="0" w:space="0" w:color="auto"/>
                                                <w:left w:val="none" w:sz="0" w:space="0" w:color="auto"/>
                                                <w:bottom w:val="none" w:sz="0" w:space="0" w:color="auto"/>
                                                <w:right w:val="none" w:sz="0" w:space="0" w:color="auto"/>
                                              </w:divBdr>
                                            </w:div>
                                            <w:div w:id="311174716">
                                              <w:marLeft w:val="0"/>
                                              <w:marRight w:val="0"/>
                                              <w:marTop w:val="0"/>
                                              <w:marBottom w:val="0"/>
                                              <w:divBdr>
                                                <w:top w:val="none" w:sz="0" w:space="0" w:color="auto"/>
                                                <w:left w:val="none" w:sz="0" w:space="0" w:color="auto"/>
                                                <w:bottom w:val="none" w:sz="0" w:space="0" w:color="auto"/>
                                                <w:right w:val="none" w:sz="0" w:space="0" w:color="auto"/>
                                              </w:divBdr>
                                            </w:div>
                                          </w:divsChild>
                                        </w:div>
                                        <w:div w:id="719594779">
                                          <w:marLeft w:val="0"/>
                                          <w:marRight w:val="0"/>
                                          <w:marTop w:val="0"/>
                                          <w:marBottom w:val="0"/>
                                          <w:divBdr>
                                            <w:top w:val="none" w:sz="0" w:space="0" w:color="auto"/>
                                            <w:left w:val="none" w:sz="0" w:space="0" w:color="auto"/>
                                            <w:bottom w:val="none" w:sz="0" w:space="0" w:color="auto"/>
                                            <w:right w:val="none" w:sz="0" w:space="0" w:color="auto"/>
                                          </w:divBdr>
                                          <w:divsChild>
                                            <w:div w:id="1475371276">
                                              <w:marLeft w:val="0"/>
                                              <w:marRight w:val="0"/>
                                              <w:marTop w:val="0"/>
                                              <w:marBottom w:val="0"/>
                                              <w:divBdr>
                                                <w:top w:val="none" w:sz="0" w:space="0" w:color="auto"/>
                                                <w:left w:val="none" w:sz="0" w:space="0" w:color="auto"/>
                                                <w:bottom w:val="none" w:sz="0" w:space="0" w:color="auto"/>
                                                <w:right w:val="none" w:sz="0" w:space="0" w:color="auto"/>
                                              </w:divBdr>
                                            </w:div>
                                            <w:div w:id="876889047">
                                              <w:marLeft w:val="0"/>
                                              <w:marRight w:val="0"/>
                                              <w:marTop w:val="0"/>
                                              <w:marBottom w:val="0"/>
                                              <w:divBdr>
                                                <w:top w:val="none" w:sz="0" w:space="0" w:color="auto"/>
                                                <w:left w:val="none" w:sz="0" w:space="0" w:color="auto"/>
                                                <w:bottom w:val="none" w:sz="0" w:space="0" w:color="auto"/>
                                                <w:right w:val="none" w:sz="0" w:space="0" w:color="auto"/>
                                              </w:divBdr>
                                            </w:div>
                                          </w:divsChild>
                                        </w:div>
                                        <w:div w:id="1800145487">
                                          <w:marLeft w:val="0"/>
                                          <w:marRight w:val="0"/>
                                          <w:marTop w:val="0"/>
                                          <w:marBottom w:val="0"/>
                                          <w:divBdr>
                                            <w:top w:val="none" w:sz="0" w:space="0" w:color="auto"/>
                                            <w:left w:val="none" w:sz="0" w:space="0" w:color="auto"/>
                                            <w:bottom w:val="none" w:sz="0" w:space="0" w:color="auto"/>
                                            <w:right w:val="none" w:sz="0" w:space="0" w:color="auto"/>
                                          </w:divBdr>
                                          <w:divsChild>
                                            <w:div w:id="198125863">
                                              <w:marLeft w:val="0"/>
                                              <w:marRight w:val="0"/>
                                              <w:marTop w:val="0"/>
                                              <w:marBottom w:val="0"/>
                                              <w:divBdr>
                                                <w:top w:val="none" w:sz="0" w:space="0" w:color="auto"/>
                                                <w:left w:val="none" w:sz="0" w:space="0" w:color="auto"/>
                                                <w:bottom w:val="none" w:sz="0" w:space="0" w:color="auto"/>
                                                <w:right w:val="none" w:sz="0" w:space="0" w:color="auto"/>
                                              </w:divBdr>
                                            </w:div>
                                            <w:div w:id="1150514944">
                                              <w:marLeft w:val="0"/>
                                              <w:marRight w:val="0"/>
                                              <w:marTop w:val="0"/>
                                              <w:marBottom w:val="0"/>
                                              <w:divBdr>
                                                <w:top w:val="none" w:sz="0" w:space="0" w:color="auto"/>
                                                <w:left w:val="none" w:sz="0" w:space="0" w:color="auto"/>
                                                <w:bottom w:val="none" w:sz="0" w:space="0" w:color="auto"/>
                                                <w:right w:val="none" w:sz="0" w:space="0" w:color="auto"/>
                                              </w:divBdr>
                                            </w:div>
                                          </w:divsChild>
                                        </w:div>
                                        <w:div w:id="357851779">
                                          <w:marLeft w:val="0"/>
                                          <w:marRight w:val="0"/>
                                          <w:marTop w:val="0"/>
                                          <w:marBottom w:val="0"/>
                                          <w:divBdr>
                                            <w:top w:val="none" w:sz="0" w:space="0" w:color="auto"/>
                                            <w:left w:val="none" w:sz="0" w:space="0" w:color="auto"/>
                                            <w:bottom w:val="none" w:sz="0" w:space="0" w:color="auto"/>
                                            <w:right w:val="none" w:sz="0" w:space="0" w:color="auto"/>
                                          </w:divBdr>
                                        </w:div>
                                        <w:div w:id="1513642549">
                                          <w:marLeft w:val="0"/>
                                          <w:marRight w:val="0"/>
                                          <w:marTop w:val="0"/>
                                          <w:marBottom w:val="0"/>
                                          <w:divBdr>
                                            <w:top w:val="none" w:sz="0" w:space="0" w:color="auto"/>
                                            <w:left w:val="none" w:sz="0" w:space="0" w:color="auto"/>
                                            <w:bottom w:val="none" w:sz="0" w:space="0" w:color="auto"/>
                                            <w:right w:val="none" w:sz="0" w:space="0" w:color="auto"/>
                                          </w:divBdr>
                                        </w:div>
                                        <w:div w:id="1054892768">
                                          <w:marLeft w:val="0"/>
                                          <w:marRight w:val="0"/>
                                          <w:marTop w:val="0"/>
                                          <w:marBottom w:val="0"/>
                                          <w:divBdr>
                                            <w:top w:val="none" w:sz="0" w:space="0" w:color="auto"/>
                                            <w:left w:val="none" w:sz="0" w:space="0" w:color="auto"/>
                                            <w:bottom w:val="none" w:sz="0" w:space="0" w:color="auto"/>
                                            <w:right w:val="none" w:sz="0" w:space="0" w:color="auto"/>
                                          </w:divBdr>
                                        </w:div>
                                        <w:div w:id="1463228661">
                                          <w:marLeft w:val="0"/>
                                          <w:marRight w:val="0"/>
                                          <w:marTop w:val="0"/>
                                          <w:marBottom w:val="0"/>
                                          <w:divBdr>
                                            <w:top w:val="none" w:sz="0" w:space="0" w:color="auto"/>
                                            <w:left w:val="none" w:sz="0" w:space="0" w:color="auto"/>
                                            <w:bottom w:val="none" w:sz="0" w:space="0" w:color="auto"/>
                                            <w:right w:val="none" w:sz="0" w:space="0" w:color="auto"/>
                                          </w:divBdr>
                                        </w:div>
                                        <w:div w:id="1520124183">
                                          <w:marLeft w:val="0"/>
                                          <w:marRight w:val="0"/>
                                          <w:marTop w:val="0"/>
                                          <w:marBottom w:val="0"/>
                                          <w:divBdr>
                                            <w:top w:val="none" w:sz="0" w:space="0" w:color="auto"/>
                                            <w:left w:val="none" w:sz="0" w:space="0" w:color="auto"/>
                                            <w:bottom w:val="none" w:sz="0" w:space="0" w:color="auto"/>
                                            <w:right w:val="none" w:sz="0" w:space="0" w:color="auto"/>
                                          </w:divBdr>
                                          <w:divsChild>
                                            <w:div w:id="1913078009">
                                              <w:marLeft w:val="0"/>
                                              <w:marRight w:val="0"/>
                                              <w:marTop w:val="0"/>
                                              <w:marBottom w:val="0"/>
                                              <w:divBdr>
                                                <w:top w:val="none" w:sz="0" w:space="0" w:color="auto"/>
                                                <w:left w:val="none" w:sz="0" w:space="0" w:color="auto"/>
                                                <w:bottom w:val="none" w:sz="0" w:space="0" w:color="auto"/>
                                                <w:right w:val="none" w:sz="0" w:space="0" w:color="auto"/>
                                              </w:divBdr>
                                            </w:div>
                                            <w:div w:id="458649246">
                                              <w:marLeft w:val="0"/>
                                              <w:marRight w:val="0"/>
                                              <w:marTop w:val="0"/>
                                              <w:marBottom w:val="0"/>
                                              <w:divBdr>
                                                <w:top w:val="none" w:sz="0" w:space="0" w:color="auto"/>
                                                <w:left w:val="none" w:sz="0" w:space="0" w:color="auto"/>
                                                <w:bottom w:val="none" w:sz="0" w:space="0" w:color="auto"/>
                                                <w:right w:val="none" w:sz="0" w:space="0" w:color="auto"/>
                                              </w:divBdr>
                                            </w:div>
                                          </w:divsChild>
                                        </w:div>
                                        <w:div w:id="457379923">
                                          <w:marLeft w:val="0"/>
                                          <w:marRight w:val="0"/>
                                          <w:marTop w:val="0"/>
                                          <w:marBottom w:val="0"/>
                                          <w:divBdr>
                                            <w:top w:val="none" w:sz="0" w:space="0" w:color="auto"/>
                                            <w:left w:val="none" w:sz="0" w:space="0" w:color="auto"/>
                                            <w:bottom w:val="none" w:sz="0" w:space="0" w:color="auto"/>
                                            <w:right w:val="none" w:sz="0" w:space="0" w:color="auto"/>
                                          </w:divBdr>
                                          <w:divsChild>
                                            <w:div w:id="577326463">
                                              <w:marLeft w:val="0"/>
                                              <w:marRight w:val="0"/>
                                              <w:marTop w:val="0"/>
                                              <w:marBottom w:val="0"/>
                                              <w:divBdr>
                                                <w:top w:val="none" w:sz="0" w:space="0" w:color="auto"/>
                                                <w:left w:val="none" w:sz="0" w:space="0" w:color="auto"/>
                                                <w:bottom w:val="none" w:sz="0" w:space="0" w:color="auto"/>
                                                <w:right w:val="none" w:sz="0" w:space="0" w:color="auto"/>
                                              </w:divBdr>
                                            </w:div>
                                            <w:div w:id="683290915">
                                              <w:marLeft w:val="0"/>
                                              <w:marRight w:val="0"/>
                                              <w:marTop w:val="0"/>
                                              <w:marBottom w:val="0"/>
                                              <w:divBdr>
                                                <w:top w:val="none" w:sz="0" w:space="0" w:color="auto"/>
                                                <w:left w:val="none" w:sz="0" w:space="0" w:color="auto"/>
                                                <w:bottom w:val="none" w:sz="0" w:space="0" w:color="auto"/>
                                                <w:right w:val="none" w:sz="0" w:space="0" w:color="auto"/>
                                              </w:divBdr>
                                            </w:div>
                                          </w:divsChild>
                                        </w:div>
                                        <w:div w:id="1571430457">
                                          <w:marLeft w:val="0"/>
                                          <w:marRight w:val="0"/>
                                          <w:marTop w:val="0"/>
                                          <w:marBottom w:val="0"/>
                                          <w:divBdr>
                                            <w:top w:val="none" w:sz="0" w:space="0" w:color="auto"/>
                                            <w:left w:val="none" w:sz="0" w:space="0" w:color="auto"/>
                                            <w:bottom w:val="none" w:sz="0" w:space="0" w:color="auto"/>
                                            <w:right w:val="none" w:sz="0" w:space="0" w:color="auto"/>
                                          </w:divBdr>
                                          <w:divsChild>
                                            <w:div w:id="1393232407">
                                              <w:marLeft w:val="0"/>
                                              <w:marRight w:val="0"/>
                                              <w:marTop w:val="0"/>
                                              <w:marBottom w:val="0"/>
                                              <w:divBdr>
                                                <w:top w:val="none" w:sz="0" w:space="0" w:color="auto"/>
                                                <w:left w:val="none" w:sz="0" w:space="0" w:color="auto"/>
                                                <w:bottom w:val="none" w:sz="0" w:space="0" w:color="auto"/>
                                                <w:right w:val="none" w:sz="0" w:space="0" w:color="auto"/>
                                              </w:divBdr>
                                            </w:div>
                                            <w:div w:id="673343274">
                                              <w:marLeft w:val="0"/>
                                              <w:marRight w:val="0"/>
                                              <w:marTop w:val="0"/>
                                              <w:marBottom w:val="0"/>
                                              <w:divBdr>
                                                <w:top w:val="none" w:sz="0" w:space="0" w:color="auto"/>
                                                <w:left w:val="none" w:sz="0" w:space="0" w:color="auto"/>
                                                <w:bottom w:val="none" w:sz="0" w:space="0" w:color="auto"/>
                                                <w:right w:val="none" w:sz="0" w:space="0" w:color="auto"/>
                                              </w:divBdr>
                                            </w:div>
                                          </w:divsChild>
                                        </w:div>
                                        <w:div w:id="1123114356">
                                          <w:marLeft w:val="0"/>
                                          <w:marRight w:val="0"/>
                                          <w:marTop w:val="0"/>
                                          <w:marBottom w:val="0"/>
                                          <w:divBdr>
                                            <w:top w:val="none" w:sz="0" w:space="0" w:color="auto"/>
                                            <w:left w:val="none" w:sz="0" w:space="0" w:color="auto"/>
                                            <w:bottom w:val="none" w:sz="0" w:space="0" w:color="auto"/>
                                            <w:right w:val="none" w:sz="0" w:space="0" w:color="auto"/>
                                          </w:divBdr>
                                        </w:div>
                                        <w:div w:id="1500999320">
                                          <w:marLeft w:val="0"/>
                                          <w:marRight w:val="0"/>
                                          <w:marTop w:val="0"/>
                                          <w:marBottom w:val="0"/>
                                          <w:divBdr>
                                            <w:top w:val="none" w:sz="0" w:space="0" w:color="auto"/>
                                            <w:left w:val="none" w:sz="0" w:space="0" w:color="auto"/>
                                            <w:bottom w:val="none" w:sz="0" w:space="0" w:color="auto"/>
                                            <w:right w:val="none" w:sz="0" w:space="0" w:color="auto"/>
                                          </w:divBdr>
                                        </w:div>
                                        <w:div w:id="2007437190">
                                          <w:marLeft w:val="0"/>
                                          <w:marRight w:val="0"/>
                                          <w:marTop w:val="0"/>
                                          <w:marBottom w:val="0"/>
                                          <w:divBdr>
                                            <w:top w:val="none" w:sz="0" w:space="0" w:color="auto"/>
                                            <w:left w:val="none" w:sz="0" w:space="0" w:color="auto"/>
                                            <w:bottom w:val="none" w:sz="0" w:space="0" w:color="auto"/>
                                            <w:right w:val="none" w:sz="0" w:space="0" w:color="auto"/>
                                          </w:divBdr>
                                        </w:div>
                                        <w:div w:id="168494498">
                                          <w:marLeft w:val="0"/>
                                          <w:marRight w:val="0"/>
                                          <w:marTop w:val="0"/>
                                          <w:marBottom w:val="0"/>
                                          <w:divBdr>
                                            <w:top w:val="none" w:sz="0" w:space="0" w:color="auto"/>
                                            <w:left w:val="none" w:sz="0" w:space="0" w:color="auto"/>
                                            <w:bottom w:val="none" w:sz="0" w:space="0" w:color="auto"/>
                                            <w:right w:val="none" w:sz="0" w:space="0" w:color="auto"/>
                                          </w:divBdr>
                                          <w:divsChild>
                                            <w:div w:id="296767898">
                                              <w:marLeft w:val="0"/>
                                              <w:marRight w:val="0"/>
                                              <w:marTop w:val="0"/>
                                              <w:marBottom w:val="0"/>
                                              <w:divBdr>
                                                <w:top w:val="none" w:sz="0" w:space="0" w:color="auto"/>
                                                <w:left w:val="none" w:sz="0" w:space="0" w:color="auto"/>
                                                <w:bottom w:val="none" w:sz="0" w:space="0" w:color="auto"/>
                                                <w:right w:val="none" w:sz="0" w:space="0" w:color="auto"/>
                                              </w:divBdr>
                                            </w:div>
                                            <w:div w:id="314073889">
                                              <w:marLeft w:val="0"/>
                                              <w:marRight w:val="0"/>
                                              <w:marTop w:val="0"/>
                                              <w:marBottom w:val="0"/>
                                              <w:divBdr>
                                                <w:top w:val="none" w:sz="0" w:space="0" w:color="auto"/>
                                                <w:left w:val="none" w:sz="0" w:space="0" w:color="auto"/>
                                                <w:bottom w:val="none" w:sz="0" w:space="0" w:color="auto"/>
                                                <w:right w:val="none" w:sz="0" w:space="0" w:color="auto"/>
                                              </w:divBdr>
                                            </w:div>
                                          </w:divsChild>
                                        </w:div>
                                        <w:div w:id="360129940">
                                          <w:marLeft w:val="0"/>
                                          <w:marRight w:val="0"/>
                                          <w:marTop w:val="0"/>
                                          <w:marBottom w:val="0"/>
                                          <w:divBdr>
                                            <w:top w:val="none" w:sz="0" w:space="0" w:color="auto"/>
                                            <w:left w:val="none" w:sz="0" w:space="0" w:color="auto"/>
                                            <w:bottom w:val="none" w:sz="0" w:space="0" w:color="auto"/>
                                            <w:right w:val="none" w:sz="0" w:space="0" w:color="auto"/>
                                          </w:divBdr>
                                          <w:divsChild>
                                            <w:div w:id="340473171">
                                              <w:marLeft w:val="0"/>
                                              <w:marRight w:val="0"/>
                                              <w:marTop w:val="0"/>
                                              <w:marBottom w:val="0"/>
                                              <w:divBdr>
                                                <w:top w:val="none" w:sz="0" w:space="0" w:color="auto"/>
                                                <w:left w:val="none" w:sz="0" w:space="0" w:color="auto"/>
                                                <w:bottom w:val="none" w:sz="0" w:space="0" w:color="auto"/>
                                                <w:right w:val="none" w:sz="0" w:space="0" w:color="auto"/>
                                              </w:divBdr>
                                            </w:div>
                                            <w:div w:id="1366059313">
                                              <w:marLeft w:val="0"/>
                                              <w:marRight w:val="0"/>
                                              <w:marTop w:val="0"/>
                                              <w:marBottom w:val="0"/>
                                              <w:divBdr>
                                                <w:top w:val="none" w:sz="0" w:space="0" w:color="auto"/>
                                                <w:left w:val="none" w:sz="0" w:space="0" w:color="auto"/>
                                                <w:bottom w:val="none" w:sz="0" w:space="0" w:color="auto"/>
                                                <w:right w:val="none" w:sz="0" w:space="0" w:color="auto"/>
                                              </w:divBdr>
                                            </w:div>
                                          </w:divsChild>
                                        </w:div>
                                        <w:div w:id="1434980928">
                                          <w:marLeft w:val="0"/>
                                          <w:marRight w:val="0"/>
                                          <w:marTop w:val="0"/>
                                          <w:marBottom w:val="0"/>
                                          <w:divBdr>
                                            <w:top w:val="none" w:sz="0" w:space="0" w:color="auto"/>
                                            <w:left w:val="none" w:sz="0" w:space="0" w:color="auto"/>
                                            <w:bottom w:val="none" w:sz="0" w:space="0" w:color="auto"/>
                                            <w:right w:val="none" w:sz="0" w:space="0" w:color="auto"/>
                                          </w:divBdr>
                                          <w:divsChild>
                                            <w:div w:id="669335159">
                                              <w:marLeft w:val="0"/>
                                              <w:marRight w:val="0"/>
                                              <w:marTop w:val="0"/>
                                              <w:marBottom w:val="0"/>
                                              <w:divBdr>
                                                <w:top w:val="none" w:sz="0" w:space="0" w:color="auto"/>
                                                <w:left w:val="none" w:sz="0" w:space="0" w:color="auto"/>
                                                <w:bottom w:val="none" w:sz="0" w:space="0" w:color="auto"/>
                                                <w:right w:val="none" w:sz="0" w:space="0" w:color="auto"/>
                                              </w:divBdr>
                                            </w:div>
                                            <w:div w:id="1800799254">
                                              <w:marLeft w:val="0"/>
                                              <w:marRight w:val="0"/>
                                              <w:marTop w:val="0"/>
                                              <w:marBottom w:val="0"/>
                                              <w:divBdr>
                                                <w:top w:val="none" w:sz="0" w:space="0" w:color="auto"/>
                                                <w:left w:val="none" w:sz="0" w:space="0" w:color="auto"/>
                                                <w:bottom w:val="none" w:sz="0" w:space="0" w:color="auto"/>
                                                <w:right w:val="none" w:sz="0" w:space="0" w:color="auto"/>
                                              </w:divBdr>
                                            </w:div>
                                          </w:divsChild>
                                        </w:div>
                                        <w:div w:id="1086995364">
                                          <w:marLeft w:val="0"/>
                                          <w:marRight w:val="0"/>
                                          <w:marTop w:val="0"/>
                                          <w:marBottom w:val="0"/>
                                          <w:divBdr>
                                            <w:top w:val="none" w:sz="0" w:space="0" w:color="auto"/>
                                            <w:left w:val="none" w:sz="0" w:space="0" w:color="auto"/>
                                            <w:bottom w:val="none" w:sz="0" w:space="0" w:color="auto"/>
                                            <w:right w:val="none" w:sz="0" w:space="0" w:color="auto"/>
                                          </w:divBdr>
                                        </w:div>
                                        <w:div w:id="156119244">
                                          <w:marLeft w:val="0"/>
                                          <w:marRight w:val="0"/>
                                          <w:marTop w:val="0"/>
                                          <w:marBottom w:val="0"/>
                                          <w:divBdr>
                                            <w:top w:val="none" w:sz="0" w:space="0" w:color="auto"/>
                                            <w:left w:val="none" w:sz="0" w:space="0" w:color="auto"/>
                                            <w:bottom w:val="none" w:sz="0" w:space="0" w:color="auto"/>
                                            <w:right w:val="none" w:sz="0" w:space="0" w:color="auto"/>
                                          </w:divBdr>
                                        </w:div>
                                        <w:div w:id="172841555">
                                          <w:marLeft w:val="0"/>
                                          <w:marRight w:val="0"/>
                                          <w:marTop w:val="0"/>
                                          <w:marBottom w:val="0"/>
                                          <w:divBdr>
                                            <w:top w:val="none" w:sz="0" w:space="0" w:color="auto"/>
                                            <w:left w:val="none" w:sz="0" w:space="0" w:color="auto"/>
                                            <w:bottom w:val="none" w:sz="0" w:space="0" w:color="auto"/>
                                            <w:right w:val="none" w:sz="0" w:space="0" w:color="auto"/>
                                          </w:divBdr>
                                        </w:div>
                                        <w:div w:id="958075312">
                                          <w:marLeft w:val="0"/>
                                          <w:marRight w:val="0"/>
                                          <w:marTop w:val="0"/>
                                          <w:marBottom w:val="0"/>
                                          <w:divBdr>
                                            <w:top w:val="none" w:sz="0" w:space="0" w:color="auto"/>
                                            <w:left w:val="none" w:sz="0" w:space="0" w:color="auto"/>
                                            <w:bottom w:val="none" w:sz="0" w:space="0" w:color="auto"/>
                                            <w:right w:val="none" w:sz="0" w:space="0" w:color="auto"/>
                                          </w:divBdr>
                                          <w:divsChild>
                                            <w:div w:id="1412847035">
                                              <w:marLeft w:val="0"/>
                                              <w:marRight w:val="0"/>
                                              <w:marTop w:val="0"/>
                                              <w:marBottom w:val="0"/>
                                              <w:divBdr>
                                                <w:top w:val="none" w:sz="0" w:space="0" w:color="auto"/>
                                                <w:left w:val="none" w:sz="0" w:space="0" w:color="auto"/>
                                                <w:bottom w:val="none" w:sz="0" w:space="0" w:color="auto"/>
                                                <w:right w:val="none" w:sz="0" w:space="0" w:color="auto"/>
                                              </w:divBdr>
                                            </w:div>
                                            <w:div w:id="421296275">
                                              <w:marLeft w:val="0"/>
                                              <w:marRight w:val="0"/>
                                              <w:marTop w:val="0"/>
                                              <w:marBottom w:val="0"/>
                                              <w:divBdr>
                                                <w:top w:val="none" w:sz="0" w:space="0" w:color="auto"/>
                                                <w:left w:val="none" w:sz="0" w:space="0" w:color="auto"/>
                                                <w:bottom w:val="none" w:sz="0" w:space="0" w:color="auto"/>
                                                <w:right w:val="none" w:sz="0" w:space="0" w:color="auto"/>
                                              </w:divBdr>
                                            </w:div>
                                          </w:divsChild>
                                        </w:div>
                                        <w:div w:id="821198781">
                                          <w:marLeft w:val="0"/>
                                          <w:marRight w:val="0"/>
                                          <w:marTop w:val="0"/>
                                          <w:marBottom w:val="0"/>
                                          <w:divBdr>
                                            <w:top w:val="none" w:sz="0" w:space="0" w:color="auto"/>
                                            <w:left w:val="none" w:sz="0" w:space="0" w:color="auto"/>
                                            <w:bottom w:val="none" w:sz="0" w:space="0" w:color="auto"/>
                                            <w:right w:val="none" w:sz="0" w:space="0" w:color="auto"/>
                                          </w:divBdr>
                                          <w:divsChild>
                                            <w:div w:id="451942100">
                                              <w:marLeft w:val="0"/>
                                              <w:marRight w:val="0"/>
                                              <w:marTop w:val="0"/>
                                              <w:marBottom w:val="0"/>
                                              <w:divBdr>
                                                <w:top w:val="none" w:sz="0" w:space="0" w:color="auto"/>
                                                <w:left w:val="none" w:sz="0" w:space="0" w:color="auto"/>
                                                <w:bottom w:val="none" w:sz="0" w:space="0" w:color="auto"/>
                                                <w:right w:val="none" w:sz="0" w:space="0" w:color="auto"/>
                                              </w:divBdr>
                                            </w:div>
                                            <w:div w:id="1225408067">
                                              <w:marLeft w:val="0"/>
                                              <w:marRight w:val="0"/>
                                              <w:marTop w:val="0"/>
                                              <w:marBottom w:val="0"/>
                                              <w:divBdr>
                                                <w:top w:val="none" w:sz="0" w:space="0" w:color="auto"/>
                                                <w:left w:val="none" w:sz="0" w:space="0" w:color="auto"/>
                                                <w:bottom w:val="none" w:sz="0" w:space="0" w:color="auto"/>
                                                <w:right w:val="none" w:sz="0" w:space="0" w:color="auto"/>
                                              </w:divBdr>
                                            </w:div>
                                          </w:divsChild>
                                        </w:div>
                                        <w:div w:id="1554659742">
                                          <w:marLeft w:val="0"/>
                                          <w:marRight w:val="0"/>
                                          <w:marTop w:val="0"/>
                                          <w:marBottom w:val="0"/>
                                          <w:divBdr>
                                            <w:top w:val="none" w:sz="0" w:space="0" w:color="auto"/>
                                            <w:left w:val="none" w:sz="0" w:space="0" w:color="auto"/>
                                            <w:bottom w:val="none" w:sz="0" w:space="0" w:color="auto"/>
                                            <w:right w:val="none" w:sz="0" w:space="0" w:color="auto"/>
                                          </w:divBdr>
                                          <w:divsChild>
                                            <w:div w:id="716777006">
                                              <w:marLeft w:val="0"/>
                                              <w:marRight w:val="0"/>
                                              <w:marTop w:val="0"/>
                                              <w:marBottom w:val="0"/>
                                              <w:divBdr>
                                                <w:top w:val="none" w:sz="0" w:space="0" w:color="auto"/>
                                                <w:left w:val="none" w:sz="0" w:space="0" w:color="auto"/>
                                                <w:bottom w:val="none" w:sz="0" w:space="0" w:color="auto"/>
                                                <w:right w:val="none" w:sz="0" w:space="0" w:color="auto"/>
                                              </w:divBdr>
                                            </w:div>
                                            <w:div w:id="1220094367">
                                              <w:marLeft w:val="0"/>
                                              <w:marRight w:val="0"/>
                                              <w:marTop w:val="0"/>
                                              <w:marBottom w:val="0"/>
                                              <w:divBdr>
                                                <w:top w:val="none" w:sz="0" w:space="0" w:color="auto"/>
                                                <w:left w:val="none" w:sz="0" w:space="0" w:color="auto"/>
                                                <w:bottom w:val="none" w:sz="0" w:space="0" w:color="auto"/>
                                                <w:right w:val="none" w:sz="0" w:space="0" w:color="auto"/>
                                              </w:divBdr>
                                            </w:div>
                                          </w:divsChild>
                                        </w:div>
                                        <w:div w:id="1993025638">
                                          <w:marLeft w:val="0"/>
                                          <w:marRight w:val="0"/>
                                          <w:marTop w:val="0"/>
                                          <w:marBottom w:val="0"/>
                                          <w:divBdr>
                                            <w:top w:val="none" w:sz="0" w:space="0" w:color="auto"/>
                                            <w:left w:val="none" w:sz="0" w:space="0" w:color="auto"/>
                                            <w:bottom w:val="none" w:sz="0" w:space="0" w:color="auto"/>
                                            <w:right w:val="none" w:sz="0" w:space="0" w:color="auto"/>
                                          </w:divBdr>
                                        </w:div>
                                        <w:div w:id="2001812966">
                                          <w:marLeft w:val="0"/>
                                          <w:marRight w:val="0"/>
                                          <w:marTop w:val="0"/>
                                          <w:marBottom w:val="0"/>
                                          <w:divBdr>
                                            <w:top w:val="none" w:sz="0" w:space="0" w:color="auto"/>
                                            <w:left w:val="none" w:sz="0" w:space="0" w:color="auto"/>
                                            <w:bottom w:val="none" w:sz="0" w:space="0" w:color="auto"/>
                                            <w:right w:val="none" w:sz="0" w:space="0" w:color="auto"/>
                                          </w:divBdr>
                                        </w:div>
                                        <w:div w:id="1114515923">
                                          <w:marLeft w:val="0"/>
                                          <w:marRight w:val="0"/>
                                          <w:marTop w:val="0"/>
                                          <w:marBottom w:val="0"/>
                                          <w:divBdr>
                                            <w:top w:val="none" w:sz="0" w:space="0" w:color="auto"/>
                                            <w:left w:val="none" w:sz="0" w:space="0" w:color="auto"/>
                                            <w:bottom w:val="none" w:sz="0" w:space="0" w:color="auto"/>
                                            <w:right w:val="none" w:sz="0" w:space="0" w:color="auto"/>
                                          </w:divBdr>
                                        </w:div>
                                        <w:div w:id="1365668754">
                                          <w:marLeft w:val="0"/>
                                          <w:marRight w:val="0"/>
                                          <w:marTop w:val="0"/>
                                          <w:marBottom w:val="0"/>
                                          <w:divBdr>
                                            <w:top w:val="none" w:sz="0" w:space="0" w:color="auto"/>
                                            <w:left w:val="none" w:sz="0" w:space="0" w:color="auto"/>
                                            <w:bottom w:val="none" w:sz="0" w:space="0" w:color="auto"/>
                                            <w:right w:val="none" w:sz="0" w:space="0" w:color="auto"/>
                                          </w:divBdr>
                                          <w:divsChild>
                                            <w:div w:id="632709510">
                                              <w:marLeft w:val="0"/>
                                              <w:marRight w:val="0"/>
                                              <w:marTop w:val="0"/>
                                              <w:marBottom w:val="0"/>
                                              <w:divBdr>
                                                <w:top w:val="none" w:sz="0" w:space="0" w:color="auto"/>
                                                <w:left w:val="none" w:sz="0" w:space="0" w:color="auto"/>
                                                <w:bottom w:val="none" w:sz="0" w:space="0" w:color="auto"/>
                                                <w:right w:val="none" w:sz="0" w:space="0" w:color="auto"/>
                                              </w:divBdr>
                                            </w:div>
                                            <w:div w:id="1976256696">
                                              <w:marLeft w:val="0"/>
                                              <w:marRight w:val="0"/>
                                              <w:marTop w:val="0"/>
                                              <w:marBottom w:val="0"/>
                                              <w:divBdr>
                                                <w:top w:val="none" w:sz="0" w:space="0" w:color="auto"/>
                                                <w:left w:val="none" w:sz="0" w:space="0" w:color="auto"/>
                                                <w:bottom w:val="none" w:sz="0" w:space="0" w:color="auto"/>
                                                <w:right w:val="none" w:sz="0" w:space="0" w:color="auto"/>
                                              </w:divBdr>
                                            </w:div>
                                          </w:divsChild>
                                        </w:div>
                                        <w:div w:id="1625228437">
                                          <w:marLeft w:val="0"/>
                                          <w:marRight w:val="0"/>
                                          <w:marTop w:val="0"/>
                                          <w:marBottom w:val="0"/>
                                          <w:divBdr>
                                            <w:top w:val="none" w:sz="0" w:space="0" w:color="auto"/>
                                            <w:left w:val="none" w:sz="0" w:space="0" w:color="auto"/>
                                            <w:bottom w:val="none" w:sz="0" w:space="0" w:color="auto"/>
                                            <w:right w:val="none" w:sz="0" w:space="0" w:color="auto"/>
                                          </w:divBdr>
                                          <w:divsChild>
                                            <w:div w:id="1564951892">
                                              <w:marLeft w:val="0"/>
                                              <w:marRight w:val="0"/>
                                              <w:marTop w:val="0"/>
                                              <w:marBottom w:val="0"/>
                                              <w:divBdr>
                                                <w:top w:val="none" w:sz="0" w:space="0" w:color="auto"/>
                                                <w:left w:val="none" w:sz="0" w:space="0" w:color="auto"/>
                                                <w:bottom w:val="none" w:sz="0" w:space="0" w:color="auto"/>
                                                <w:right w:val="none" w:sz="0" w:space="0" w:color="auto"/>
                                              </w:divBdr>
                                            </w:div>
                                            <w:div w:id="1454203973">
                                              <w:marLeft w:val="0"/>
                                              <w:marRight w:val="0"/>
                                              <w:marTop w:val="0"/>
                                              <w:marBottom w:val="0"/>
                                              <w:divBdr>
                                                <w:top w:val="none" w:sz="0" w:space="0" w:color="auto"/>
                                                <w:left w:val="none" w:sz="0" w:space="0" w:color="auto"/>
                                                <w:bottom w:val="none" w:sz="0" w:space="0" w:color="auto"/>
                                                <w:right w:val="none" w:sz="0" w:space="0" w:color="auto"/>
                                              </w:divBdr>
                                            </w:div>
                                          </w:divsChild>
                                        </w:div>
                                        <w:div w:id="1943300289">
                                          <w:marLeft w:val="0"/>
                                          <w:marRight w:val="0"/>
                                          <w:marTop w:val="0"/>
                                          <w:marBottom w:val="0"/>
                                          <w:divBdr>
                                            <w:top w:val="none" w:sz="0" w:space="0" w:color="auto"/>
                                            <w:left w:val="none" w:sz="0" w:space="0" w:color="auto"/>
                                            <w:bottom w:val="none" w:sz="0" w:space="0" w:color="auto"/>
                                            <w:right w:val="none" w:sz="0" w:space="0" w:color="auto"/>
                                          </w:divBdr>
                                          <w:divsChild>
                                            <w:div w:id="1356882485">
                                              <w:marLeft w:val="0"/>
                                              <w:marRight w:val="0"/>
                                              <w:marTop w:val="0"/>
                                              <w:marBottom w:val="0"/>
                                              <w:divBdr>
                                                <w:top w:val="none" w:sz="0" w:space="0" w:color="auto"/>
                                                <w:left w:val="none" w:sz="0" w:space="0" w:color="auto"/>
                                                <w:bottom w:val="none" w:sz="0" w:space="0" w:color="auto"/>
                                                <w:right w:val="none" w:sz="0" w:space="0" w:color="auto"/>
                                              </w:divBdr>
                                            </w:div>
                                            <w:div w:id="837038136">
                                              <w:marLeft w:val="0"/>
                                              <w:marRight w:val="0"/>
                                              <w:marTop w:val="0"/>
                                              <w:marBottom w:val="0"/>
                                              <w:divBdr>
                                                <w:top w:val="none" w:sz="0" w:space="0" w:color="auto"/>
                                                <w:left w:val="none" w:sz="0" w:space="0" w:color="auto"/>
                                                <w:bottom w:val="none" w:sz="0" w:space="0" w:color="auto"/>
                                                <w:right w:val="none" w:sz="0" w:space="0" w:color="auto"/>
                                              </w:divBdr>
                                            </w:div>
                                          </w:divsChild>
                                        </w:div>
                                        <w:div w:id="1667783730">
                                          <w:marLeft w:val="0"/>
                                          <w:marRight w:val="0"/>
                                          <w:marTop w:val="0"/>
                                          <w:marBottom w:val="0"/>
                                          <w:divBdr>
                                            <w:top w:val="none" w:sz="0" w:space="0" w:color="auto"/>
                                            <w:left w:val="none" w:sz="0" w:space="0" w:color="auto"/>
                                            <w:bottom w:val="none" w:sz="0" w:space="0" w:color="auto"/>
                                            <w:right w:val="none" w:sz="0" w:space="0" w:color="auto"/>
                                          </w:divBdr>
                                        </w:div>
                                        <w:div w:id="505288933">
                                          <w:marLeft w:val="0"/>
                                          <w:marRight w:val="0"/>
                                          <w:marTop w:val="0"/>
                                          <w:marBottom w:val="0"/>
                                          <w:divBdr>
                                            <w:top w:val="none" w:sz="0" w:space="0" w:color="auto"/>
                                            <w:left w:val="none" w:sz="0" w:space="0" w:color="auto"/>
                                            <w:bottom w:val="none" w:sz="0" w:space="0" w:color="auto"/>
                                            <w:right w:val="none" w:sz="0" w:space="0" w:color="auto"/>
                                          </w:divBdr>
                                        </w:div>
                                        <w:div w:id="299389204">
                                          <w:marLeft w:val="0"/>
                                          <w:marRight w:val="0"/>
                                          <w:marTop w:val="0"/>
                                          <w:marBottom w:val="0"/>
                                          <w:divBdr>
                                            <w:top w:val="none" w:sz="0" w:space="0" w:color="auto"/>
                                            <w:left w:val="none" w:sz="0" w:space="0" w:color="auto"/>
                                            <w:bottom w:val="none" w:sz="0" w:space="0" w:color="auto"/>
                                            <w:right w:val="none" w:sz="0" w:space="0" w:color="auto"/>
                                          </w:divBdr>
                                        </w:div>
                                        <w:div w:id="210307512">
                                          <w:marLeft w:val="0"/>
                                          <w:marRight w:val="0"/>
                                          <w:marTop w:val="0"/>
                                          <w:marBottom w:val="0"/>
                                          <w:divBdr>
                                            <w:top w:val="none" w:sz="0" w:space="0" w:color="auto"/>
                                            <w:left w:val="none" w:sz="0" w:space="0" w:color="auto"/>
                                            <w:bottom w:val="none" w:sz="0" w:space="0" w:color="auto"/>
                                            <w:right w:val="none" w:sz="0" w:space="0" w:color="auto"/>
                                          </w:divBdr>
                                        </w:div>
                                        <w:div w:id="1579170903">
                                          <w:marLeft w:val="0"/>
                                          <w:marRight w:val="0"/>
                                          <w:marTop w:val="0"/>
                                          <w:marBottom w:val="0"/>
                                          <w:divBdr>
                                            <w:top w:val="none" w:sz="0" w:space="0" w:color="auto"/>
                                            <w:left w:val="none" w:sz="0" w:space="0" w:color="auto"/>
                                            <w:bottom w:val="none" w:sz="0" w:space="0" w:color="auto"/>
                                            <w:right w:val="none" w:sz="0" w:space="0" w:color="auto"/>
                                          </w:divBdr>
                                          <w:divsChild>
                                            <w:div w:id="1890726796">
                                              <w:marLeft w:val="0"/>
                                              <w:marRight w:val="0"/>
                                              <w:marTop w:val="0"/>
                                              <w:marBottom w:val="0"/>
                                              <w:divBdr>
                                                <w:top w:val="none" w:sz="0" w:space="0" w:color="auto"/>
                                                <w:left w:val="none" w:sz="0" w:space="0" w:color="auto"/>
                                                <w:bottom w:val="none" w:sz="0" w:space="0" w:color="auto"/>
                                                <w:right w:val="none" w:sz="0" w:space="0" w:color="auto"/>
                                              </w:divBdr>
                                            </w:div>
                                            <w:div w:id="585648285">
                                              <w:marLeft w:val="0"/>
                                              <w:marRight w:val="0"/>
                                              <w:marTop w:val="0"/>
                                              <w:marBottom w:val="0"/>
                                              <w:divBdr>
                                                <w:top w:val="none" w:sz="0" w:space="0" w:color="auto"/>
                                                <w:left w:val="none" w:sz="0" w:space="0" w:color="auto"/>
                                                <w:bottom w:val="none" w:sz="0" w:space="0" w:color="auto"/>
                                                <w:right w:val="none" w:sz="0" w:space="0" w:color="auto"/>
                                              </w:divBdr>
                                            </w:div>
                                          </w:divsChild>
                                        </w:div>
                                        <w:div w:id="1901357899">
                                          <w:marLeft w:val="0"/>
                                          <w:marRight w:val="0"/>
                                          <w:marTop w:val="0"/>
                                          <w:marBottom w:val="0"/>
                                          <w:divBdr>
                                            <w:top w:val="none" w:sz="0" w:space="0" w:color="auto"/>
                                            <w:left w:val="none" w:sz="0" w:space="0" w:color="auto"/>
                                            <w:bottom w:val="none" w:sz="0" w:space="0" w:color="auto"/>
                                            <w:right w:val="none" w:sz="0" w:space="0" w:color="auto"/>
                                          </w:divBdr>
                                          <w:divsChild>
                                            <w:div w:id="1801460601">
                                              <w:marLeft w:val="0"/>
                                              <w:marRight w:val="0"/>
                                              <w:marTop w:val="0"/>
                                              <w:marBottom w:val="0"/>
                                              <w:divBdr>
                                                <w:top w:val="none" w:sz="0" w:space="0" w:color="auto"/>
                                                <w:left w:val="none" w:sz="0" w:space="0" w:color="auto"/>
                                                <w:bottom w:val="none" w:sz="0" w:space="0" w:color="auto"/>
                                                <w:right w:val="none" w:sz="0" w:space="0" w:color="auto"/>
                                              </w:divBdr>
                                            </w:div>
                                            <w:div w:id="101416251">
                                              <w:marLeft w:val="0"/>
                                              <w:marRight w:val="0"/>
                                              <w:marTop w:val="0"/>
                                              <w:marBottom w:val="0"/>
                                              <w:divBdr>
                                                <w:top w:val="none" w:sz="0" w:space="0" w:color="auto"/>
                                                <w:left w:val="none" w:sz="0" w:space="0" w:color="auto"/>
                                                <w:bottom w:val="none" w:sz="0" w:space="0" w:color="auto"/>
                                                <w:right w:val="none" w:sz="0" w:space="0" w:color="auto"/>
                                              </w:divBdr>
                                            </w:div>
                                          </w:divsChild>
                                        </w:div>
                                        <w:div w:id="1324430222">
                                          <w:marLeft w:val="0"/>
                                          <w:marRight w:val="0"/>
                                          <w:marTop w:val="0"/>
                                          <w:marBottom w:val="0"/>
                                          <w:divBdr>
                                            <w:top w:val="none" w:sz="0" w:space="0" w:color="auto"/>
                                            <w:left w:val="none" w:sz="0" w:space="0" w:color="auto"/>
                                            <w:bottom w:val="none" w:sz="0" w:space="0" w:color="auto"/>
                                            <w:right w:val="none" w:sz="0" w:space="0" w:color="auto"/>
                                          </w:divBdr>
                                          <w:divsChild>
                                            <w:div w:id="1304194728">
                                              <w:marLeft w:val="0"/>
                                              <w:marRight w:val="0"/>
                                              <w:marTop w:val="0"/>
                                              <w:marBottom w:val="0"/>
                                              <w:divBdr>
                                                <w:top w:val="none" w:sz="0" w:space="0" w:color="auto"/>
                                                <w:left w:val="none" w:sz="0" w:space="0" w:color="auto"/>
                                                <w:bottom w:val="none" w:sz="0" w:space="0" w:color="auto"/>
                                                <w:right w:val="none" w:sz="0" w:space="0" w:color="auto"/>
                                              </w:divBdr>
                                            </w:div>
                                            <w:div w:id="1146164558">
                                              <w:marLeft w:val="0"/>
                                              <w:marRight w:val="0"/>
                                              <w:marTop w:val="0"/>
                                              <w:marBottom w:val="0"/>
                                              <w:divBdr>
                                                <w:top w:val="none" w:sz="0" w:space="0" w:color="auto"/>
                                                <w:left w:val="none" w:sz="0" w:space="0" w:color="auto"/>
                                                <w:bottom w:val="none" w:sz="0" w:space="0" w:color="auto"/>
                                                <w:right w:val="none" w:sz="0" w:space="0" w:color="auto"/>
                                              </w:divBdr>
                                            </w:div>
                                          </w:divsChild>
                                        </w:div>
                                        <w:div w:id="1854608535">
                                          <w:marLeft w:val="0"/>
                                          <w:marRight w:val="0"/>
                                          <w:marTop w:val="0"/>
                                          <w:marBottom w:val="0"/>
                                          <w:divBdr>
                                            <w:top w:val="none" w:sz="0" w:space="0" w:color="auto"/>
                                            <w:left w:val="none" w:sz="0" w:space="0" w:color="auto"/>
                                            <w:bottom w:val="none" w:sz="0" w:space="0" w:color="auto"/>
                                            <w:right w:val="none" w:sz="0" w:space="0" w:color="auto"/>
                                          </w:divBdr>
                                        </w:div>
                                        <w:div w:id="12079358">
                                          <w:marLeft w:val="0"/>
                                          <w:marRight w:val="0"/>
                                          <w:marTop w:val="0"/>
                                          <w:marBottom w:val="0"/>
                                          <w:divBdr>
                                            <w:top w:val="none" w:sz="0" w:space="0" w:color="auto"/>
                                            <w:left w:val="none" w:sz="0" w:space="0" w:color="auto"/>
                                            <w:bottom w:val="none" w:sz="0" w:space="0" w:color="auto"/>
                                            <w:right w:val="none" w:sz="0" w:space="0" w:color="auto"/>
                                          </w:divBdr>
                                        </w:div>
                                        <w:div w:id="1012492414">
                                          <w:marLeft w:val="0"/>
                                          <w:marRight w:val="0"/>
                                          <w:marTop w:val="0"/>
                                          <w:marBottom w:val="0"/>
                                          <w:divBdr>
                                            <w:top w:val="none" w:sz="0" w:space="0" w:color="auto"/>
                                            <w:left w:val="none" w:sz="0" w:space="0" w:color="auto"/>
                                            <w:bottom w:val="none" w:sz="0" w:space="0" w:color="auto"/>
                                            <w:right w:val="none" w:sz="0" w:space="0" w:color="auto"/>
                                          </w:divBdr>
                                        </w:div>
                                        <w:div w:id="174073660">
                                          <w:marLeft w:val="0"/>
                                          <w:marRight w:val="0"/>
                                          <w:marTop w:val="0"/>
                                          <w:marBottom w:val="0"/>
                                          <w:divBdr>
                                            <w:top w:val="none" w:sz="0" w:space="0" w:color="auto"/>
                                            <w:left w:val="none" w:sz="0" w:space="0" w:color="auto"/>
                                            <w:bottom w:val="none" w:sz="0" w:space="0" w:color="auto"/>
                                            <w:right w:val="none" w:sz="0" w:space="0" w:color="auto"/>
                                          </w:divBdr>
                                          <w:divsChild>
                                            <w:div w:id="1320233611">
                                              <w:marLeft w:val="0"/>
                                              <w:marRight w:val="0"/>
                                              <w:marTop w:val="0"/>
                                              <w:marBottom w:val="0"/>
                                              <w:divBdr>
                                                <w:top w:val="none" w:sz="0" w:space="0" w:color="auto"/>
                                                <w:left w:val="none" w:sz="0" w:space="0" w:color="auto"/>
                                                <w:bottom w:val="none" w:sz="0" w:space="0" w:color="auto"/>
                                                <w:right w:val="none" w:sz="0" w:space="0" w:color="auto"/>
                                              </w:divBdr>
                                            </w:div>
                                            <w:div w:id="1037508183">
                                              <w:marLeft w:val="0"/>
                                              <w:marRight w:val="0"/>
                                              <w:marTop w:val="0"/>
                                              <w:marBottom w:val="0"/>
                                              <w:divBdr>
                                                <w:top w:val="none" w:sz="0" w:space="0" w:color="auto"/>
                                                <w:left w:val="none" w:sz="0" w:space="0" w:color="auto"/>
                                                <w:bottom w:val="none" w:sz="0" w:space="0" w:color="auto"/>
                                                <w:right w:val="none" w:sz="0" w:space="0" w:color="auto"/>
                                              </w:divBdr>
                                            </w:div>
                                          </w:divsChild>
                                        </w:div>
                                        <w:div w:id="21974943">
                                          <w:marLeft w:val="0"/>
                                          <w:marRight w:val="0"/>
                                          <w:marTop w:val="0"/>
                                          <w:marBottom w:val="0"/>
                                          <w:divBdr>
                                            <w:top w:val="none" w:sz="0" w:space="0" w:color="auto"/>
                                            <w:left w:val="none" w:sz="0" w:space="0" w:color="auto"/>
                                            <w:bottom w:val="none" w:sz="0" w:space="0" w:color="auto"/>
                                            <w:right w:val="none" w:sz="0" w:space="0" w:color="auto"/>
                                          </w:divBdr>
                                          <w:divsChild>
                                            <w:div w:id="1093667797">
                                              <w:marLeft w:val="0"/>
                                              <w:marRight w:val="0"/>
                                              <w:marTop w:val="0"/>
                                              <w:marBottom w:val="0"/>
                                              <w:divBdr>
                                                <w:top w:val="none" w:sz="0" w:space="0" w:color="auto"/>
                                                <w:left w:val="none" w:sz="0" w:space="0" w:color="auto"/>
                                                <w:bottom w:val="none" w:sz="0" w:space="0" w:color="auto"/>
                                                <w:right w:val="none" w:sz="0" w:space="0" w:color="auto"/>
                                              </w:divBdr>
                                            </w:div>
                                            <w:div w:id="1978221686">
                                              <w:marLeft w:val="0"/>
                                              <w:marRight w:val="0"/>
                                              <w:marTop w:val="0"/>
                                              <w:marBottom w:val="0"/>
                                              <w:divBdr>
                                                <w:top w:val="none" w:sz="0" w:space="0" w:color="auto"/>
                                                <w:left w:val="none" w:sz="0" w:space="0" w:color="auto"/>
                                                <w:bottom w:val="none" w:sz="0" w:space="0" w:color="auto"/>
                                                <w:right w:val="none" w:sz="0" w:space="0" w:color="auto"/>
                                              </w:divBdr>
                                            </w:div>
                                          </w:divsChild>
                                        </w:div>
                                        <w:div w:id="1831022387">
                                          <w:marLeft w:val="0"/>
                                          <w:marRight w:val="0"/>
                                          <w:marTop w:val="0"/>
                                          <w:marBottom w:val="0"/>
                                          <w:divBdr>
                                            <w:top w:val="none" w:sz="0" w:space="0" w:color="auto"/>
                                            <w:left w:val="none" w:sz="0" w:space="0" w:color="auto"/>
                                            <w:bottom w:val="none" w:sz="0" w:space="0" w:color="auto"/>
                                            <w:right w:val="none" w:sz="0" w:space="0" w:color="auto"/>
                                          </w:divBdr>
                                          <w:divsChild>
                                            <w:div w:id="509181342">
                                              <w:marLeft w:val="0"/>
                                              <w:marRight w:val="0"/>
                                              <w:marTop w:val="0"/>
                                              <w:marBottom w:val="0"/>
                                              <w:divBdr>
                                                <w:top w:val="none" w:sz="0" w:space="0" w:color="auto"/>
                                                <w:left w:val="none" w:sz="0" w:space="0" w:color="auto"/>
                                                <w:bottom w:val="none" w:sz="0" w:space="0" w:color="auto"/>
                                                <w:right w:val="none" w:sz="0" w:space="0" w:color="auto"/>
                                              </w:divBdr>
                                            </w:div>
                                            <w:div w:id="923107049">
                                              <w:marLeft w:val="0"/>
                                              <w:marRight w:val="0"/>
                                              <w:marTop w:val="0"/>
                                              <w:marBottom w:val="0"/>
                                              <w:divBdr>
                                                <w:top w:val="none" w:sz="0" w:space="0" w:color="auto"/>
                                                <w:left w:val="none" w:sz="0" w:space="0" w:color="auto"/>
                                                <w:bottom w:val="none" w:sz="0" w:space="0" w:color="auto"/>
                                                <w:right w:val="none" w:sz="0" w:space="0" w:color="auto"/>
                                              </w:divBdr>
                                            </w:div>
                                          </w:divsChild>
                                        </w:div>
                                        <w:div w:id="1239709245">
                                          <w:marLeft w:val="0"/>
                                          <w:marRight w:val="0"/>
                                          <w:marTop w:val="0"/>
                                          <w:marBottom w:val="0"/>
                                          <w:divBdr>
                                            <w:top w:val="none" w:sz="0" w:space="0" w:color="auto"/>
                                            <w:left w:val="none" w:sz="0" w:space="0" w:color="auto"/>
                                            <w:bottom w:val="none" w:sz="0" w:space="0" w:color="auto"/>
                                            <w:right w:val="none" w:sz="0" w:space="0" w:color="auto"/>
                                          </w:divBdr>
                                        </w:div>
                                        <w:div w:id="989211411">
                                          <w:marLeft w:val="0"/>
                                          <w:marRight w:val="0"/>
                                          <w:marTop w:val="0"/>
                                          <w:marBottom w:val="0"/>
                                          <w:divBdr>
                                            <w:top w:val="none" w:sz="0" w:space="0" w:color="auto"/>
                                            <w:left w:val="none" w:sz="0" w:space="0" w:color="auto"/>
                                            <w:bottom w:val="none" w:sz="0" w:space="0" w:color="auto"/>
                                            <w:right w:val="none" w:sz="0" w:space="0" w:color="auto"/>
                                          </w:divBdr>
                                        </w:div>
                                        <w:div w:id="455413588">
                                          <w:marLeft w:val="0"/>
                                          <w:marRight w:val="0"/>
                                          <w:marTop w:val="0"/>
                                          <w:marBottom w:val="0"/>
                                          <w:divBdr>
                                            <w:top w:val="none" w:sz="0" w:space="0" w:color="auto"/>
                                            <w:left w:val="none" w:sz="0" w:space="0" w:color="auto"/>
                                            <w:bottom w:val="none" w:sz="0" w:space="0" w:color="auto"/>
                                            <w:right w:val="none" w:sz="0" w:space="0" w:color="auto"/>
                                          </w:divBdr>
                                        </w:div>
                                        <w:div w:id="1615478701">
                                          <w:marLeft w:val="0"/>
                                          <w:marRight w:val="0"/>
                                          <w:marTop w:val="0"/>
                                          <w:marBottom w:val="0"/>
                                          <w:divBdr>
                                            <w:top w:val="none" w:sz="0" w:space="0" w:color="auto"/>
                                            <w:left w:val="none" w:sz="0" w:space="0" w:color="auto"/>
                                            <w:bottom w:val="none" w:sz="0" w:space="0" w:color="auto"/>
                                            <w:right w:val="none" w:sz="0" w:space="0" w:color="auto"/>
                                          </w:divBdr>
                                          <w:divsChild>
                                            <w:div w:id="235939306">
                                              <w:marLeft w:val="0"/>
                                              <w:marRight w:val="0"/>
                                              <w:marTop w:val="0"/>
                                              <w:marBottom w:val="0"/>
                                              <w:divBdr>
                                                <w:top w:val="none" w:sz="0" w:space="0" w:color="auto"/>
                                                <w:left w:val="none" w:sz="0" w:space="0" w:color="auto"/>
                                                <w:bottom w:val="none" w:sz="0" w:space="0" w:color="auto"/>
                                                <w:right w:val="none" w:sz="0" w:space="0" w:color="auto"/>
                                              </w:divBdr>
                                            </w:div>
                                            <w:div w:id="178469588">
                                              <w:marLeft w:val="0"/>
                                              <w:marRight w:val="0"/>
                                              <w:marTop w:val="0"/>
                                              <w:marBottom w:val="0"/>
                                              <w:divBdr>
                                                <w:top w:val="none" w:sz="0" w:space="0" w:color="auto"/>
                                                <w:left w:val="none" w:sz="0" w:space="0" w:color="auto"/>
                                                <w:bottom w:val="none" w:sz="0" w:space="0" w:color="auto"/>
                                                <w:right w:val="none" w:sz="0" w:space="0" w:color="auto"/>
                                              </w:divBdr>
                                            </w:div>
                                          </w:divsChild>
                                        </w:div>
                                        <w:div w:id="69668196">
                                          <w:marLeft w:val="0"/>
                                          <w:marRight w:val="0"/>
                                          <w:marTop w:val="0"/>
                                          <w:marBottom w:val="0"/>
                                          <w:divBdr>
                                            <w:top w:val="none" w:sz="0" w:space="0" w:color="auto"/>
                                            <w:left w:val="none" w:sz="0" w:space="0" w:color="auto"/>
                                            <w:bottom w:val="none" w:sz="0" w:space="0" w:color="auto"/>
                                            <w:right w:val="none" w:sz="0" w:space="0" w:color="auto"/>
                                          </w:divBdr>
                                          <w:divsChild>
                                            <w:div w:id="1912158052">
                                              <w:marLeft w:val="0"/>
                                              <w:marRight w:val="0"/>
                                              <w:marTop w:val="0"/>
                                              <w:marBottom w:val="0"/>
                                              <w:divBdr>
                                                <w:top w:val="none" w:sz="0" w:space="0" w:color="auto"/>
                                                <w:left w:val="none" w:sz="0" w:space="0" w:color="auto"/>
                                                <w:bottom w:val="none" w:sz="0" w:space="0" w:color="auto"/>
                                                <w:right w:val="none" w:sz="0" w:space="0" w:color="auto"/>
                                              </w:divBdr>
                                            </w:div>
                                            <w:div w:id="553658044">
                                              <w:marLeft w:val="0"/>
                                              <w:marRight w:val="0"/>
                                              <w:marTop w:val="0"/>
                                              <w:marBottom w:val="0"/>
                                              <w:divBdr>
                                                <w:top w:val="none" w:sz="0" w:space="0" w:color="auto"/>
                                                <w:left w:val="none" w:sz="0" w:space="0" w:color="auto"/>
                                                <w:bottom w:val="none" w:sz="0" w:space="0" w:color="auto"/>
                                                <w:right w:val="none" w:sz="0" w:space="0" w:color="auto"/>
                                              </w:divBdr>
                                            </w:div>
                                          </w:divsChild>
                                        </w:div>
                                        <w:div w:id="1446851772">
                                          <w:marLeft w:val="0"/>
                                          <w:marRight w:val="0"/>
                                          <w:marTop w:val="0"/>
                                          <w:marBottom w:val="0"/>
                                          <w:divBdr>
                                            <w:top w:val="none" w:sz="0" w:space="0" w:color="auto"/>
                                            <w:left w:val="none" w:sz="0" w:space="0" w:color="auto"/>
                                            <w:bottom w:val="none" w:sz="0" w:space="0" w:color="auto"/>
                                            <w:right w:val="none" w:sz="0" w:space="0" w:color="auto"/>
                                          </w:divBdr>
                                          <w:divsChild>
                                            <w:div w:id="1011840493">
                                              <w:marLeft w:val="0"/>
                                              <w:marRight w:val="0"/>
                                              <w:marTop w:val="0"/>
                                              <w:marBottom w:val="0"/>
                                              <w:divBdr>
                                                <w:top w:val="none" w:sz="0" w:space="0" w:color="auto"/>
                                                <w:left w:val="none" w:sz="0" w:space="0" w:color="auto"/>
                                                <w:bottom w:val="none" w:sz="0" w:space="0" w:color="auto"/>
                                                <w:right w:val="none" w:sz="0" w:space="0" w:color="auto"/>
                                              </w:divBdr>
                                            </w:div>
                                            <w:div w:id="1021588643">
                                              <w:marLeft w:val="0"/>
                                              <w:marRight w:val="0"/>
                                              <w:marTop w:val="0"/>
                                              <w:marBottom w:val="0"/>
                                              <w:divBdr>
                                                <w:top w:val="none" w:sz="0" w:space="0" w:color="auto"/>
                                                <w:left w:val="none" w:sz="0" w:space="0" w:color="auto"/>
                                                <w:bottom w:val="none" w:sz="0" w:space="0" w:color="auto"/>
                                                <w:right w:val="none" w:sz="0" w:space="0" w:color="auto"/>
                                              </w:divBdr>
                                            </w:div>
                                          </w:divsChild>
                                        </w:div>
                                        <w:div w:id="970093824">
                                          <w:marLeft w:val="0"/>
                                          <w:marRight w:val="0"/>
                                          <w:marTop w:val="0"/>
                                          <w:marBottom w:val="0"/>
                                          <w:divBdr>
                                            <w:top w:val="none" w:sz="0" w:space="0" w:color="auto"/>
                                            <w:left w:val="none" w:sz="0" w:space="0" w:color="auto"/>
                                            <w:bottom w:val="none" w:sz="0" w:space="0" w:color="auto"/>
                                            <w:right w:val="none" w:sz="0" w:space="0" w:color="auto"/>
                                          </w:divBdr>
                                        </w:div>
                                        <w:div w:id="416484529">
                                          <w:marLeft w:val="0"/>
                                          <w:marRight w:val="0"/>
                                          <w:marTop w:val="0"/>
                                          <w:marBottom w:val="0"/>
                                          <w:divBdr>
                                            <w:top w:val="none" w:sz="0" w:space="0" w:color="auto"/>
                                            <w:left w:val="none" w:sz="0" w:space="0" w:color="auto"/>
                                            <w:bottom w:val="none" w:sz="0" w:space="0" w:color="auto"/>
                                            <w:right w:val="none" w:sz="0" w:space="0" w:color="auto"/>
                                          </w:divBdr>
                                        </w:div>
                                        <w:div w:id="2068070398">
                                          <w:marLeft w:val="0"/>
                                          <w:marRight w:val="0"/>
                                          <w:marTop w:val="0"/>
                                          <w:marBottom w:val="0"/>
                                          <w:divBdr>
                                            <w:top w:val="none" w:sz="0" w:space="0" w:color="auto"/>
                                            <w:left w:val="none" w:sz="0" w:space="0" w:color="auto"/>
                                            <w:bottom w:val="none" w:sz="0" w:space="0" w:color="auto"/>
                                            <w:right w:val="none" w:sz="0" w:space="0" w:color="auto"/>
                                          </w:divBdr>
                                        </w:div>
                                        <w:div w:id="307320050">
                                          <w:marLeft w:val="0"/>
                                          <w:marRight w:val="0"/>
                                          <w:marTop w:val="0"/>
                                          <w:marBottom w:val="0"/>
                                          <w:divBdr>
                                            <w:top w:val="none" w:sz="0" w:space="0" w:color="auto"/>
                                            <w:left w:val="none" w:sz="0" w:space="0" w:color="auto"/>
                                            <w:bottom w:val="none" w:sz="0" w:space="0" w:color="auto"/>
                                            <w:right w:val="none" w:sz="0" w:space="0" w:color="auto"/>
                                          </w:divBdr>
                                          <w:divsChild>
                                            <w:div w:id="114371488">
                                              <w:marLeft w:val="0"/>
                                              <w:marRight w:val="0"/>
                                              <w:marTop w:val="0"/>
                                              <w:marBottom w:val="0"/>
                                              <w:divBdr>
                                                <w:top w:val="none" w:sz="0" w:space="0" w:color="auto"/>
                                                <w:left w:val="none" w:sz="0" w:space="0" w:color="auto"/>
                                                <w:bottom w:val="none" w:sz="0" w:space="0" w:color="auto"/>
                                                <w:right w:val="none" w:sz="0" w:space="0" w:color="auto"/>
                                              </w:divBdr>
                                            </w:div>
                                            <w:div w:id="538670295">
                                              <w:marLeft w:val="0"/>
                                              <w:marRight w:val="0"/>
                                              <w:marTop w:val="0"/>
                                              <w:marBottom w:val="0"/>
                                              <w:divBdr>
                                                <w:top w:val="none" w:sz="0" w:space="0" w:color="auto"/>
                                                <w:left w:val="none" w:sz="0" w:space="0" w:color="auto"/>
                                                <w:bottom w:val="none" w:sz="0" w:space="0" w:color="auto"/>
                                                <w:right w:val="none" w:sz="0" w:space="0" w:color="auto"/>
                                              </w:divBdr>
                                            </w:div>
                                          </w:divsChild>
                                        </w:div>
                                        <w:div w:id="312489908">
                                          <w:marLeft w:val="0"/>
                                          <w:marRight w:val="0"/>
                                          <w:marTop w:val="0"/>
                                          <w:marBottom w:val="0"/>
                                          <w:divBdr>
                                            <w:top w:val="none" w:sz="0" w:space="0" w:color="auto"/>
                                            <w:left w:val="none" w:sz="0" w:space="0" w:color="auto"/>
                                            <w:bottom w:val="none" w:sz="0" w:space="0" w:color="auto"/>
                                            <w:right w:val="none" w:sz="0" w:space="0" w:color="auto"/>
                                          </w:divBdr>
                                          <w:divsChild>
                                            <w:div w:id="1632443875">
                                              <w:marLeft w:val="0"/>
                                              <w:marRight w:val="0"/>
                                              <w:marTop w:val="0"/>
                                              <w:marBottom w:val="0"/>
                                              <w:divBdr>
                                                <w:top w:val="none" w:sz="0" w:space="0" w:color="auto"/>
                                                <w:left w:val="none" w:sz="0" w:space="0" w:color="auto"/>
                                                <w:bottom w:val="none" w:sz="0" w:space="0" w:color="auto"/>
                                                <w:right w:val="none" w:sz="0" w:space="0" w:color="auto"/>
                                              </w:divBdr>
                                            </w:div>
                                            <w:div w:id="723868962">
                                              <w:marLeft w:val="0"/>
                                              <w:marRight w:val="0"/>
                                              <w:marTop w:val="0"/>
                                              <w:marBottom w:val="0"/>
                                              <w:divBdr>
                                                <w:top w:val="none" w:sz="0" w:space="0" w:color="auto"/>
                                                <w:left w:val="none" w:sz="0" w:space="0" w:color="auto"/>
                                                <w:bottom w:val="none" w:sz="0" w:space="0" w:color="auto"/>
                                                <w:right w:val="none" w:sz="0" w:space="0" w:color="auto"/>
                                              </w:divBdr>
                                            </w:div>
                                          </w:divsChild>
                                        </w:div>
                                        <w:div w:id="1239167383">
                                          <w:marLeft w:val="0"/>
                                          <w:marRight w:val="0"/>
                                          <w:marTop w:val="0"/>
                                          <w:marBottom w:val="0"/>
                                          <w:divBdr>
                                            <w:top w:val="none" w:sz="0" w:space="0" w:color="auto"/>
                                            <w:left w:val="none" w:sz="0" w:space="0" w:color="auto"/>
                                            <w:bottom w:val="none" w:sz="0" w:space="0" w:color="auto"/>
                                            <w:right w:val="none" w:sz="0" w:space="0" w:color="auto"/>
                                          </w:divBdr>
                                          <w:divsChild>
                                            <w:div w:id="64106139">
                                              <w:marLeft w:val="0"/>
                                              <w:marRight w:val="0"/>
                                              <w:marTop w:val="0"/>
                                              <w:marBottom w:val="0"/>
                                              <w:divBdr>
                                                <w:top w:val="none" w:sz="0" w:space="0" w:color="auto"/>
                                                <w:left w:val="none" w:sz="0" w:space="0" w:color="auto"/>
                                                <w:bottom w:val="none" w:sz="0" w:space="0" w:color="auto"/>
                                                <w:right w:val="none" w:sz="0" w:space="0" w:color="auto"/>
                                              </w:divBdr>
                                            </w:div>
                                            <w:div w:id="1940329612">
                                              <w:marLeft w:val="0"/>
                                              <w:marRight w:val="0"/>
                                              <w:marTop w:val="0"/>
                                              <w:marBottom w:val="0"/>
                                              <w:divBdr>
                                                <w:top w:val="none" w:sz="0" w:space="0" w:color="auto"/>
                                                <w:left w:val="none" w:sz="0" w:space="0" w:color="auto"/>
                                                <w:bottom w:val="none" w:sz="0" w:space="0" w:color="auto"/>
                                                <w:right w:val="none" w:sz="0" w:space="0" w:color="auto"/>
                                              </w:divBdr>
                                            </w:div>
                                          </w:divsChild>
                                        </w:div>
                                        <w:div w:id="197741937">
                                          <w:marLeft w:val="0"/>
                                          <w:marRight w:val="0"/>
                                          <w:marTop w:val="0"/>
                                          <w:marBottom w:val="0"/>
                                          <w:divBdr>
                                            <w:top w:val="none" w:sz="0" w:space="0" w:color="auto"/>
                                            <w:left w:val="none" w:sz="0" w:space="0" w:color="auto"/>
                                            <w:bottom w:val="none" w:sz="0" w:space="0" w:color="auto"/>
                                            <w:right w:val="none" w:sz="0" w:space="0" w:color="auto"/>
                                          </w:divBdr>
                                        </w:div>
                                        <w:div w:id="2127235786">
                                          <w:marLeft w:val="0"/>
                                          <w:marRight w:val="0"/>
                                          <w:marTop w:val="0"/>
                                          <w:marBottom w:val="0"/>
                                          <w:divBdr>
                                            <w:top w:val="none" w:sz="0" w:space="0" w:color="auto"/>
                                            <w:left w:val="none" w:sz="0" w:space="0" w:color="auto"/>
                                            <w:bottom w:val="none" w:sz="0" w:space="0" w:color="auto"/>
                                            <w:right w:val="none" w:sz="0" w:space="0" w:color="auto"/>
                                          </w:divBdr>
                                        </w:div>
                                        <w:div w:id="1928687958">
                                          <w:marLeft w:val="0"/>
                                          <w:marRight w:val="0"/>
                                          <w:marTop w:val="0"/>
                                          <w:marBottom w:val="0"/>
                                          <w:divBdr>
                                            <w:top w:val="none" w:sz="0" w:space="0" w:color="auto"/>
                                            <w:left w:val="none" w:sz="0" w:space="0" w:color="auto"/>
                                            <w:bottom w:val="none" w:sz="0" w:space="0" w:color="auto"/>
                                            <w:right w:val="none" w:sz="0" w:space="0" w:color="auto"/>
                                          </w:divBdr>
                                        </w:div>
                                        <w:div w:id="259685308">
                                          <w:marLeft w:val="0"/>
                                          <w:marRight w:val="0"/>
                                          <w:marTop w:val="0"/>
                                          <w:marBottom w:val="0"/>
                                          <w:divBdr>
                                            <w:top w:val="none" w:sz="0" w:space="0" w:color="auto"/>
                                            <w:left w:val="none" w:sz="0" w:space="0" w:color="auto"/>
                                            <w:bottom w:val="none" w:sz="0" w:space="0" w:color="auto"/>
                                            <w:right w:val="none" w:sz="0" w:space="0" w:color="auto"/>
                                          </w:divBdr>
                                        </w:div>
                                        <w:div w:id="89814008">
                                          <w:marLeft w:val="0"/>
                                          <w:marRight w:val="0"/>
                                          <w:marTop w:val="0"/>
                                          <w:marBottom w:val="0"/>
                                          <w:divBdr>
                                            <w:top w:val="none" w:sz="0" w:space="0" w:color="auto"/>
                                            <w:left w:val="none" w:sz="0" w:space="0" w:color="auto"/>
                                            <w:bottom w:val="none" w:sz="0" w:space="0" w:color="auto"/>
                                            <w:right w:val="none" w:sz="0" w:space="0" w:color="auto"/>
                                          </w:divBdr>
                                        </w:div>
                                        <w:div w:id="1872761803">
                                          <w:marLeft w:val="0"/>
                                          <w:marRight w:val="0"/>
                                          <w:marTop w:val="0"/>
                                          <w:marBottom w:val="0"/>
                                          <w:divBdr>
                                            <w:top w:val="none" w:sz="0" w:space="0" w:color="auto"/>
                                            <w:left w:val="none" w:sz="0" w:space="0" w:color="auto"/>
                                            <w:bottom w:val="none" w:sz="0" w:space="0" w:color="auto"/>
                                            <w:right w:val="none" w:sz="0" w:space="0" w:color="auto"/>
                                          </w:divBdr>
                                          <w:divsChild>
                                            <w:div w:id="644893310">
                                              <w:marLeft w:val="0"/>
                                              <w:marRight w:val="0"/>
                                              <w:marTop w:val="0"/>
                                              <w:marBottom w:val="0"/>
                                              <w:divBdr>
                                                <w:top w:val="none" w:sz="0" w:space="0" w:color="auto"/>
                                                <w:left w:val="none" w:sz="0" w:space="0" w:color="auto"/>
                                                <w:bottom w:val="none" w:sz="0" w:space="0" w:color="auto"/>
                                                <w:right w:val="none" w:sz="0" w:space="0" w:color="auto"/>
                                              </w:divBdr>
                                            </w:div>
                                            <w:div w:id="1880587969">
                                              <w:marLeft w:val="0"/>
                                              <w:marRight w:val="0"/>
                                              <w:marTop w:val="0"/>
                                              <w:marBottom w:val="0"/>
                                              <w:divBdr>
                                                <w:top w:val="none" w:sz="0" w:space="0" w:color="auto"/>
                                                <w:left w:val="none" w:sz="0" w:space="0" w:color="auto"/>
                                                <w:bottom w:val="none" w:sz="0" w:space="0" w:color="auto"/>
                                                <w:right w:val="none" w:sz="0" w:space="0" w:color="auto"/>
                                              </w:divBdr>
                                            </w:div>
                                          </w:divsChild>
                                        </w:div>
                                        <w:div w:id="1883587844">
                                          <w:marLeft w:val="0"/>
                                          <w:marRight w:val="0"/>
                                          <w:marTop w:val="0"/>
                                          <w:marBottom w:val="0"/>
                                          <w:divBdr>
                                            <w:top w:val="none" w:sz="0" w:space="0" w:color="auto"/>
                                            <w:left w:val="none" w:sz="0" w:space="0" w:color="auto"/>
                                            <w:bottom w:val="none" w:sz="0" w:space="0" w:color="auto"/>
                                            <w:right w:val="none" w:sz="0" w:space="0" w:color="auto"/>
                                          </w:divBdr>
                                          <w:divsChild>
                                            <w:div w:id="1629774411">
                                              <w:marLeft w:val="0"/>
                                              <w:marRight w:val="0"/>
                                              <w:marTop w:val="0"/>
                                              <w:marBottom w:val="0"/>
                                              <w:divBdr>
                                                <w:top w:val="none" w:sz="0" w:space="0" w:color="auto"/>
                                                <w:left w:val="none" w:sz="0" w:space="0" w:color="auto"/>
                                                <w:bottom w:val="none" w:sz="0" w:space="0" w:color="auto"/>
                                                <w:right w:val="none" w:sz="0" w:space="0" w:color="auto"/>
                                              </w:divBdr>
                                            </w:div>
                                            <w:div w:id="1863275622">
                                              <w:marLeft w:val="0"/>
                                              <w:marRight w:val="0"/>
                                              <w:marTop w:val="0"/>
                                              <w:marBottom w:val="0"/>
                                              <w:divBdr>
                                                <w:top w:val="none" w:sz="0" w:space="0" w:color="auto"/>
                                                <w:left w:val="none" w:sz="0" w:space="0" w:color="auto"/>
                                                <w:bottom w:val="none" w:sz="0" w:space="0" w:color="auto"/>
                                                <w:right w:val="none" w:sz="0" w:space="0" w:color="auto"/>
                                              </w:divBdr>
                                            </w:div>
                                          </w:divsChild>
                                        </w:div>
                                        <w:div w:id="1983190952">
                                          <w:marLeft w:val="0"/>
                                          <w:marRight w:val="0"/>
                                          <w:marTop w:val="0"/>
                                          <w:marBottom w:val="0"/>
                                          <w:divBdr>
                                            <w:top w:val="none" w:sz="0" w:space="0" w:color="auto"/>
                                            <w:left w:val="none" w:sz="0" w:space="0" w:color="auto"/>
                                            <w:bottom w:val="none" w:sz="0" w:space="0" w:color="auto"/>
                                            <w:right w:val="none" w:sz="0" w:space="0" w:color="auto"/>
                                          </w:divBdr>
                                          <w:divsChild>
                                            <w:div w:id="981077999">
                                              <w:marLeft w:val="0"/>
                                              <w:marRight w:val="0"/>
                                              <w:marTop w:val="0"/>
                                              <w:marBottom w:val="0"/>
                                              <w:divBdr>
                                                <w:top w:val="none" w:sz="0" w:space="0" w:color="auto"/>
                                                <w:left w:val="none" w:sz="0" w:space="0" w:color="auto"/>
                                                <w:bottom w:val="none" w:sz="0" w:space="0" w:color="auto"/>
                                                <w:right w:val="none" w:sz="0" w:space="0" w:color="auto"/>
                                              </w:divBdr>
                                            </w:div>
                                            <w:div w:id="1207255922">
                                              <w:marLeft w:val="0"/>
                                              <w:marRight w:val="0"/>
                                              <w:marTop w:val="0"/>
                                              <w:marBottom w:val="0"/>
                                              <w:divBdr>
                                                <w:top w:val="none" w:sz="0" w:space="0" w:color="auto"/>
                                                <w:left w:val="none" w:sz="0" w:space="0" w:color="auto"/>
                                                <w:bottom w:val="none" w:sz="0" w:space="0" w:color="auto"/>
                                                <w:right w:val="none" w:sz="0" w:space="0" w:color="auto"/>
                                              </w:divBdr>
                                            </w:div>
                                          </w:divsChild>
                                        </w:div>
                                        <w:div w:id="601299316">
                                          <w:marLeft w:val="0"/>
                                          <w:marRight w:val="0"/>
                                          <w:marTop w:val="0"/>
                                          <w:marBottom w:val="0"/>
                                          <w:divBdr>
                                            <w:top w:val="none" w:sz="0" w:space="0" w:color="auto"/>
                                            <w:left w:val="none" w:sz="0" w:space="0" w:color="auto"/>
                                            <w:bottom w:val="none" w:sz="0" w:space="0" w:color="auto"/>
                                            <w:right w:val="none" w:sz="0" w:space="0" w:color="auto"/>
                                          </w:divBdr>
                                        </w:div>
                                        <w:div w:id="35933149">
                                          <w:marLeft w:val="0"/>
                                          <w:marRight w:val="0"/>
                                          <w:marTop w:val="0"/>
                                          <w:marBottom w:val="0"/>
                                          <w:divBdr>
                                            <w:top w:val="none" w:sz="0" w:space="0" w:color="auto"/>
                                            <w:left w:val="none" w:sz="0" w:space="0" w:color="auto"/>
                                            <w:bottom w:val="none" w:sz="0" w:space="0" w:color="auto"/>
                                            <w:right w:val="none" w:sz="0" w:space="0" w:color="auto"/>
                                          </w:divBdr>
                                        </w:div>
                                        <w:div w:id="2134514581">
                                          <w:marLeft w:val="0"/>
                                          <w:marRight w:val="0"/>
                                          <w:marTop w:val="0"/>
                                          <w:marBottom w:val="0"/>
                                          <w:divBdr>
                                            <w:top w:val="none" w:sz="0" w:space="0" w:color="auto"/>
                                            <w:left w:val="none" w:sz="0" w:space="0" w:color="auto"/>
                                            <w:bottom w:val="none" w:sz="0" w:space="0" w:color="auto"/>
                                            <w:right w:val="none" w:sz="0" w:space="0" w:color="auto"/>
                                          </w:divBdr>
                                        </w:div>
                                        <w:div w:id="1656372692">
                                          <w:marLeft w:val="0"/>
                                          <w:marRight w:val="0"/>
                                          <w:marTop w:val="0"/>
                                          <w:marBottom w:val="0"/>
                                          <w:divBdr>
                                            <w:top w:val="none" w:sz="0" w:space="0" w:color="auto"/>
                                            <w:left w:val="none" w:sz="0" w:space="0" w:color="auto"/>
                                            <w:bottom w:val="none" w:sz="0" w:space="0" w:color="auto"/>
                                            <w:right w:val="none" w:sz="0" w:space="0" w:color="auto"/>
                                          </w:divBdr>
                                          <w:divsChild>
                                            <w:div w:id="1073232762">
                                              <w:marLeft w:val="0"/>
                                              <w:marRight w:val="0"/>
                                              <w:marTop w:val="0"/>
                                              <w:marBottom w:val="0"/>
                                              <w:divBdr>
                                                <w:top w:val="none" w:sz="0" w:space="0" w:color="auto"/>
                                                <w:left w:val="none" w:sz="0" w:space="0" w:color="auto"/>
                                                <w:bottom w:val="none" w:sz="0" w:space="0" w:color="auto"/>
                                                <w:right w:val="none" w:sz="0" w:space="0" w:color="auto"/>
                                              </w:divBdr>
                                            </w:div>
                                            <w:div w:id="1373726826">
                                              <w:marLeft w:val="0"/>
                                              <w:marRight w:val="0"/>
                                              <w:marTop w:val="0"/>
                                              <w:marBottom w:val="0"/>
                                              <w:divBdr>
                                                <w:top w:val="none" w:sz="0" w:space="0" w:color="auto"/>
                                                <w:left w:val="none" w:sz="0" w:space="0" w:color="auto"/>
                                                <w:bottom w:val="none" w:sz="0" w:space="0" w:color="auto"/>
                                                <w:right w:val="none" w:sz="0" w:space="0" w:color="auto"/>
                                              </w:divBdr>
                                            </w:div>
                                          </w:divsChild>
                                        </w:div>
                                        <w:div w:id="145320168">
                                          <w:marLeft w:val="0"/>
                                          <w:marRight w:val="0"/>
                                          <w:marTop w:val="0"/>
                                          <w:marBottom w:val="0"/>
                                          <w:divBdr>
                                            <w:top w:val="none" w:sz="0" w:space="0" w:color="auto"/>
                                            <w:left w:val="none" w:sz="0" w:space="0" w:color="auto"/>
                                            <w:bottom w:val="none" w:sz="0" w:space="0" w:color="auto"/>
                                            <w:right w:val="none" w:sz="0" w:space="0" w:color="auto"/>
                                          </w:divBdr>
                                          <w:divsChild>
                                            <w:div w:id="153306008">
                                              <w:marLeft w:val="0"/>
                                              <w:marRight w:val="0"/>
                                              <w:marTop w:val="0"/>
                                              <w:marBottom w:val="0"/>
                                              <w:divBdr>
                                                <w:top w:val="none" w:sz="0" w:space="0" w:color="auto"/>
                                                <w:left w:val="none" w:sz="0" w:space="0" w:color="auto"/>
                                                <w:bottom w:val="none" w:sz="0" w:space="0" w:color="auto"/>
                                                <w:right w:val="none" w:sz="0" w:space="0" w:color="auto"/>
                                              </w:divBdr>
                                            </w:div>
                                            <w:div w:id="888761388">
                                              <w:marLeft w:val="0"/>
                                              <w:marRight w:val="0"/>
                                              <w:marTop w:val="0"/>
                                              <w:marBottom w:val="0"/>
                                              <w:divBdr>
                                                <w:top w:val="none" w:sz="0" w:space="0" w:color="auto"/>
                                                <w:left w:val="none" w:sz="0" w:space="0" w:color="auto"/>
                                                <w:bottom w:val="none" w:sz="0" w:space="0" w:color="auto"/>
                                                <w:right w:val="none" w:sz="0" w:space="0" w:color="auto"/>
                                              </w:divBdr>
                                            </w:div>
                                          </w:divsChild>
                                        </w:div>
                                        <w:div w:id="1134835898">
                                          <w:marLeft w:val="0"/>
                                          <w:marRight w:val="0"/>
                                          <w:marTop w:val="0"/>
                                          <w:marBottom w:val="0"/>
                                          <w:divBdr>
                                            <w:top w:val="none" w:sz="0" w:space="0" w:color="auto"/>
                                            <w:left w:val="none" w:sz="0" w:space="0" w:color="auto"/>
                                            <w:bottom w:val="none" w:sz="0" w:space="0" w:color="auto"/>
                                            <w:right w:val="none" w:sz="0" w:space="0" w:color="auto"/>
                                          </w:divBdr>
                                          <w:divsChild>
                                            <w:div w:id="1144588815">
                                              <w:marLeft w:val="0"/>
                                              <w:marRight w:val="0"/>
                                              <w:marTop w:val="0"/>
                                              <w:marBottom w:val="0"/>
                                              <w:divBdr>
                                                <w:top w:val="none" w:sz="0" w:space="0" w:color="auto"/>
                                                <w:left w:val="none" w:sz="0" w:space="0" w:color="auto"/>
                                                <w:bottom w:val="none" w:sz="0" w:space="0" w:color="auto"/>
                                                <w:right w:val="none" w:sz="0" w:space="0" w:color="auto"/>
                                              </w:divBdr>
                                            </w:div>
                                            <w:div w:id="1833520986">
                                              <w:marLeft w:val="0"/>
                                              <w:marRight w:val="0"/>
                                              <w:marTop w:val="0"/>
                                              <w:marBottom w:val="0"/>
                                              <w:divBdr>
                                                <w:top w:val="none" w:sz="0" w:space="0" w:color="auto"/>
                                                <w:left w:val="none" w:sz="0" w:space="0" w:color="auto"/>
                                                <w:bottom w:val="none" w:sz="0" w:space="0" w:color="auto"/>
                                                <w:right w:val="none" w:sz="0" w:space="0" w:color="auto"/>
                                              </w:divBdr>
                                            </w:div>
                                          </w:divsChild>
                                        </w:div>
                                        <w:div w:id="1321419639">
                                          <w:marLeft w:val="0"/>
                                          <w:marRight w:val="0"/>
                                          <w:marTop w:val="0"/>
                                          <w:marBottom w:val="0"/>
                                          <w:divBdr>
                                            <w:top w:val="none" w:sz="0" w:space="0" w:color="auto"/>
                                            <w:left w:val="none" w:sz="0" w:space="0" w:color="auto"/>
                                            <w:bottom w:val="none" w:sz="0" w:space="0" w:color="auto"/>
                                            <w:right w:val="none" w:sz="0" w:space="0" w:color="auto"/>
                                          </w:divBdr>
                                        </w:div>
                                        <w:div w:id="1514802145">
                                          <w:marLeft w:val="0"/>
                                          <w:marRight w:val="0"/>
                                          <w:marTop w:val="0"/>
                                          <w:marBottom w:val="0"/>
                                          <w:divBdr>
                                            <w:top w:val="none" w:sz="0" w:space="0" w:color="auto"/>
                                            <w:left w:val="none" w:sz="0" w:space="0" w:color="auto"/>
                                            <w:bottom w:val="none" w:sz="0" w:space="0" w:color="auto"/>
                                            <w:right w:val="none" w:sz="0" w:space="0" w:color="auto"/>
                                          </w:divBdr>
                                        </w:div>
                                        <w:div w:id="1129207451">
                                          <w:marLeft w:val="0"/>
                                          <w:marRight w:val="0"/>
                                          <w:marTop w:val="0"/>
                                          <w:marBottom w:val="0"/>
                                          <w:divBdr>
                                            <w:top w:val="none" w:sz="0" w:space="0" w:color="auto"/>
                                            <w:left w:val="none" w:sz="0" w:space="0" w:color="auto"/>
                                            <w:bottom w:val="none" w:sz="0" w:space="0" w:color="auto"/>
                                            <w:right w:val="none" w:sz="0" w:space="0" w:color="auto"/>
                                          </w:divBdr>
                                        </w:div>
                                        <w:div w:id="1387948195">
                                          <w:marLeft w:val="0"/>
                                          <w:marRight w:val="0"/>
                                          <w:marTop w:val="0"/>
                                          <w:marBottom w:val="0"/>
                                          <w:divBdr>
                                            <w:top w:val="none" w:sz="0" w:space="0" w:color="auto"/>
                                            <w:left w:val="none" w:sz="0" w:space="0" w:color="auto"/>
                                            <w:bottom w:val="none" w:sz="0" w:space="0" w:color="auto"/>
                                            <w:right w:val="none" w:sz="0" w:space="0" w:color="auto"/>
                                          </w:divBdr>
                                          <w:divsChild>
                                            <w:div w:id="649210208">
                                              <w:marLeft w:val="0"/>
                                              <w:marRight w:val="0"/>
                                              <w:marTop w:val="0"/>
                                              <w:marBottom w:val="0"/>
                                              <w:divBdr>
                                                <w:top w:val="none" w:sz="0" w:space="0" w:color="auto"/>
                                                <w:left w:val="none" w:sz="0" w:space="0" w:color="auto"/>
                                                <w:bottom w:val="none" w:sz="0" w:space="0" w:color="auto"/>
                                                <w:right w:val="none" w:sz="0" w:space="0" w:color="auto"/>
                                              </w:divBdr>
                                            </w:div>
                                            <w:div w:id="1692800307">
                                              <w:marLeft w:val="0"/>
                                              <w:marRight w:val="0"/>
                                              <w:marTop w:val="0"/>
                                              <w:marBottom w:val="0"/>
                                              <w:divBdr>
                                                <w:top w:val="none" w:sz="0" w:space="0" w:color="auto"/>
                                                <w:left w:val="none" w:sz="0" w:space="0" w:color="auto"/>
                                                <w:bottom w:val="none" w:sz="0" w:space="0" w:color="auto"/>
                                                <w:right w:val="none" w:sz="0" w:space="0" w:color="auto"/>
                                              </w:divBdr>
                                            </w:div>
                                          </w:divsChild>
                                        </w:div>
                                        <w:div w:id="162282055">
                                          <w:marLeft w:val="0"/>
                                          <w:marRight w:val="0"/>
                                          <w:marTop w:val="0"/>
                                          <w:marBottom w:val="0"/>
                                          <w:divBdr>
                                            <w:top w:val="none" w:sz="0" w:space="0" w:color="auto"/>
                                            <w:left w:val="none" w:sz="0" w:space="0" w:color="auto"/>
                                            <w:bottom w:val="none" w:sz="0" w:space="0" w:color="auto"/>
                                            <w:right w:val="none" w:sz="0" w:space="0" w:color="auto"/>
                                          </w:divBdr>
                                          <w:divsChild>
                                            <w:div w:id="1264148881">
                                              <w:marLeft w:val="0"/>
                                              <w:marRight w:val="0"/>
                                              <w:marTop w:val="0"/>
                                              <w:marBottom w:val="0"/>
                                              <w:divBdr>
                                                <w:top w:val="none" w:sz="0" w:space="0" w:color="auto"/>
                                                <w:left w:val="none" w:sz="0" w:space="0" w:color="auto"/>
                                                <w:bottom w:val="none" w:sz="0" w:space="0" w:color="auto"/>
                                                <w:right w:val="none" w:sz="0" w:space="0" w:color="auto"/>
                                              </w:divBdr>
                                            </w:div>
                                            <w:div w:id="750548383">
                                              <w:marLeft w:val="0"/>
                                              <w:marRight w:val="0"/>
                                              <w:marTop w:val="0"/>
                                              <w:marBottom w:val="0"/>
                                              <w:divBdr>
                                                <w:top w:val="none" w:sz="0" w:space="0" w:color="auto"/>
                                                <w:left w:val="none" w:sz="0" w:space="0" w:color="auto"/>
                                                <w:bottom w:val="none" w:sz="0" w:space="0" w:color="auto"/>
                                                <w:right w:val="none" w:sz="0" w:space="0" w:color="auto"/>
                                              </w:divBdr>
                                            </w:div>
                                          </w:divsChild>
                                        </w:div>
                                        <w:div w:id="1790275572">
                                          <w:marLeft w:val="0"/>
                                          <w:marRight w:val="0"/>
                                          <w:marTop w:val="0"/>
                                          <w:marBottom w:val="0"/>
                                          <w:divBdr>
                                            <w:top w:val="none" w:sz="0" w:space="0" w:color="auto"/>
                                            <w:left w:val="none" w:sz="0" w:space="0" w:color="auto"/>
                                            <w:bottom w:val="none" w:sz="0" w:space="0" w:color="auto"/>
                                            <w:right w:val="none" w:sz="0" w:space="0" w:color="auto"/>
                                          </w:divBdr>
                                          <w:divsChild>
                                            <w:div w:id="1604681468">
                                              <w:marLeft w:val="0"/>
                                              <w:marRight w:val="0"/>
                                              <w:marTop w:val="0"/>
                                              <w:marBottom w:val="0"/>
                                              <w:divBdr>
                                                <w:top w:val="none" w:sz="0" w:space="0" w:color="auto"/>
                                                <w:left w:val="none" w:sz="0" w:space="0" w:color="auto"/>
                                                <w:bottom w:val="none" w:sz="0" w:space="0" w:color="auto"/>
                                                <w:right w:val="none" w:sz="0" w:space="0" w:color="auto"/>
                                              </w:divBdr>
                                            </w:div>
                                            <w:div w:id="1217161343">
                                              <w:marLeft w:val="0"/>
                                              <w:marRight w:val="0"/>
                                              <w:marTop w:val="0"/>
                                              <w:marBottom w:val="0"/>
                                              <w:divBdr>
                                                <w:top w:val="none" w:sz="0" w:space="0" w:color="auto"/>
                                                <w:left w:val="none" w:sz="0" w:space="0" w:color="auto"/>
                                                <w:bottom w:val="none" w:sz="0" w:space="0" w:color="auto"/>
                                                <w:right w:val="none" w:sz="0" w:space="0" w:color="auto"/>
                                              </w:divBdr>
                                            </w:div>
                                          </w:divsChild>
                                        </w:div>
                                        <w:div w:id="450437566">
                                          <w:marLeft w:val="0"/>
                                          <w:marRight w:val="0"/>
                                          <w:marTop w:val="0"/>
                                          <w:marBottom w:val="0"/>
                                          <w:divBdr>
                                            <w:top w:val="none" w:sz="0" w:space="0" w:color="auto"/>
                                            <w:left w:val="none" w:sz="0" w:space="0" w:color="auto"/>
                                            <w:bottom w:val="none" w:sz="0" w:space="0" w:color="auto"/>
                                            <w:right w:val="none" w:sz="0" w:space="0" w:color="auto"/>
                                          </w:divBdr>
                                        </w:div>
                                        <w:div w:id="157812179">
                                          <w:marLeft w:val="0"/>
                                          <w:marRight w:val="0"/>
                                          <w:marTop w:val="0"/>
                                          <w:marBottom w:val="0"/>
                                          <w:divBdr>
                                            <w:top w:val="none" w:sz="0" w:space="0" w:color="auto"/>
                                            <w:left w:val="none" w:sz="0" w:space="0" w:color="auto"/>
                                            <w:bottom w:val="none" w:sz="0" w:space="0" w:color="auto"/>
                                            <w:right w:val="none" w:sz="0" w:space="0" w:color="auto"/>
                                          </w:divBdr>
                                        </w:div>
                                        <w:div w:id="2099909204">
                                          <w:marLeft w:val="0"/>
                                          <w:marRight w:val="0"/>
                                          <w:marTop w:val="0"/>
                                          <w:marBottom w:val="0"/>
                                          <w:divBdr>
                                            <w:top w:val="none" w:sz="0" w:space="0" w:color="auto"/>
                                            <w:left w:val="none" w:sz="0" w:space="0" w:color="auto"/>
                                            <w:bottom w:val="none" w:sz="0" w:space="0" w:color="auto"/>
                                            <w:right w:val="none" w:sz="0" w:space="0" w:color="auto"/>
                                          </w:divBdr>
                                        </w:div>
                                        <w:div w:id="996299745">
                                          <w:marLeft w:val="0"/>
                                          <w:marRight w:val="0"/>
                                          <w:marTop w:val="0"/>
                                          <w:marBottom w:val="0"/>
                                          <w:divBdr>
                                            <w:top w:val="none" w:sz="0" w:space="0" w:color="auto"/>
                                            <w:left w:val="none" w:sz="0" w:space="0" w:color="auto"/>
                                            <w:bottom w:val="none" w:sz="0" w:space="0" w:color="auto"/>
                                            <w:right w:val="none" w:sz="0" w:space="0" w:color="auto"/>
                                          </w:divBdr>
                                          <w:divsChild>
                                            <w:div w:id="531111169">
                                              <w:marLeft w:val="0"/>
                                              <w:marRight w:val="0"/>
                                              <w:marTop w:val="0"/>
                                              <w:marBottom w:val="0"/>
                                              <w:divBdr>
                                                <w:top w:val="none" w:sz="0" w:space="0" w:color="auto"/>
                                                <w:left w:val="none" w:sz="0" w:space="0" w:color="auto"/>
                                                <w:bottom w:val="none" w:sz="0" w:space="0" w:color="auto"/>
                                                <w:right w:val="none" w:sz="0" w:space="0" w:color="auto"/>
                                              </w:divBdr>
                                            </w:div>
                                            <w:div w:id="1276137119">
                                              <w:marLeft w:val="0"/>
                                              <w:marRight w:val="0"/>
                                              <w:marTop w:val="0"/>
                                              <w:marBottom w:val="0"/>
                                              <w:divBdr>
                                                <w:top w:val="none" w:sz="0" w:space="0" w:color="auto"/>
                                                <w:left w:val="none" w:sz="0" w:space="0" w:color="auto"/>
                                                <w:bottom w:val="none" w:sz="0" w:space="0" w:color="auto"/>
                                                <w:right w:val="none" w:sz="0" w:space="0" w:color="auto"/>
                                              </w:divBdr>
                                            </w:div>
                                          </w:divsChild>
                                        </w:div>
                                        <w:div w:id="74474961">
                                          <w:marLeft w:val="0"/>
                                          <w:marRight w:val="0"/>
                                          <w:marTop w:val="0"/>
                                          <w:marBottom w:val="0"/>
                                          <w:divBdr>
                                            <w:top w:val="none" w:sz="0" w:space="0" w:color="auto"/>
                                            <w:left w:val="none" w:sz="0" w:space="0" w:color="auto"/>
                                            <w:bottom w:val="none" w:sz="0" w:space="0" w:color="auto"/>
                                            <w:right w:val="none" w:sz="0" w:space="0" w:color="auto"/>
                                          </w:divBdr>
                                          <w:divsChild>
                                            <w:div w:id="208301906">
                                              <w:marLeft w:val="0"/>
                                              <w:marRight w:val="0"/>
                                              <w:marTop w:val="0"/>
                                              <w:marBottom w:val="0"/>
                                              <w:divBdr>
                                                <w:top w:val="none" w:sz="0" w:space="0" w:color="auto"/>
                                                <w:left w:val="none" w:sz="0" w:space="0" w:color="auto"/>
                                                <w:bottom w:val="none" w:sz="0" w:space="0" w:color="auto"/>
                                                <w:right w:val="none" w:sz="0" w:space="0" w:color="auto"/>
                                              </w:divBdr>
                                            </w:div>
                                            <w:div w:id="1154376447">
                                              <w:marLeft w:val="0"/>
                                              <w:marRight w:val="0"/>
                                              <w:marTop w:val="0"/>
                                              <w:marBottom w:val="0"/>
                                              <w:divBdr>
                                                <w:top w:val="none" w:sz="0" w:space="0" w:color="auto"/>
                                                <w:left w:val="none" w:sz="0" w:space="0" w:color="auto"/>
                                                <w:bottom w:val="none" w:sz="0" w:space="0" w:color="auto"/>
                                                <w:right w:val="none" w:sz="0" w:space="0" w:color="auto"/>
                                              </w:divBdr>
                                            </w:div>
                                          </w:divsChild>
                                        </w:div>
                                        <w:div w:id="645008173">
                                          <w:marLeft w:val="0"/>
                                          <w:marRight w:val="0"/>
                                          <w:marTop w:val="0"/>
                                          <w:marBottom w:val="0"/>
                                          <w:divBdr>
                                            <w:top w:val="none" w:sz="0" w:space="0" w:color="auto"/>
                                            <w:left w:val="none" w:sz="0" w:space="0" w:color="auto"/>
                                            <w:bottom w:val="none" w:sz="0" w:space="0" w:color="auto"/>
                                            <w:right w:val="none" w:sz="0" w:space="0" w:color="auto"/>
                                          </w:divBdr>
                                          <w:divsChild>
                                            <w:div w:id="630405917">
                                              <w:marLeft w:val="0"/>
                                              <w:marRight w:val="0"/>
                                              <w:marTop w:val="0"/>
                                              <w:marBottom w:val="0"/>
                                              <w:divBdr>
                                                <w:top w:val="none" w:sz="0" w:space="0" w:color="auto"/>
                                                <w:left w:val="none" w:sz="0" w:space="0" w:color="auto"/>
                                                <w:bottom w:val="none" w:sz="0" w:space="0" w:color="auto"/>
                                                <w:right w:val="none" w:sz="0" w:space="0" w:color="auto"/>
                                              </w:divBdr>
                                            </w:div>
                                            <w:div w:id="1423990381">
                                              <w:marLeft w:val="0"/>
                                              <w:marRight w:val="0"/>
                                              <w:marTop w:val="0"/>
                                              <w:marBottom w:val="0"/>
                                              <w:divBdr>
                                                <w:top w:val="none" w:sz="0" w:space="0" w:color="auto"/>
                                                <w:left w:val="none" w:sz="0" w:space="0" w:color="auto"/>
                                                <w:bottom w:val="none" w:sz="0" w:space="0" w:color="auto"/>
                                                <w:right w:val="none" w:sz="0" w:space="0" w:color="auto"/>
                                              </w:divBdr>
                                            </w:div>
                                          </w:divsChild>
                                        </w:div>
                                        <w:div w:id="1155485998">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 w:id="1462724785">
                                          <w:marLeft w:val="0"/>
                                          <w:marRight w:val="0"/>
                                          <w:marTop w:val="0"/>
                                          <w:marBottom w:val="0"/>
                                          <w:divBdr>
                                            <w:top w:val="none" w:sz="0" w:space="0" w:color="auto"/>
                                            <w:left w:val="none" w:sz="0" w:space="0" w:color="auto"/>
                                            <w:bottom w:val="none" w:sz="0" w:space="0" w:color="auto"/>
                                            <w:right w:val="none" w:sz="0" w:space="0" w:color="auto"/>
                                          </w:divBdr>
                                        </w:div>
                                        <w:div w:id="439840770">
                                          <w:marLeft w:val="0"/>
                                          <w:marRight w:val="0"/>
                                          <w:marTop w:val="0"/>
                                          <w:marBottom w:val="0"/>
                                          <w:divBdr>
                                            <w:top w:val="none" w:sz="0" w:space="0" w:color="auto"/>
                                            <w:left w:val="none" w:sz="0" w:space="0" w:color="auto"/>
                                            <w:bottom w:val="none" w:sz="0" w:space="0" w:color="auto"/>
                                            <w:right w:val="none" w:sz="0" w:space="0" w:color="auto"/>
                                          </w:divBdr>
                                          <w:divsChild>
                                            <w:div w:id="1714844027">
                                              <w:marLeft w:val="0"/>
                                              <w:marRight w:val="0"/>
                                              <w:marTop w:val="0"/>
                                              <w:marBottom w:val="0"/>
                                              <w:divBdr>
                                                <w:top w:val="none" w:sz="0" w:space="0" w:color="auto"/>
                                                <w:left w:val="none" w:sz="0" w:space="0" w:color="auto"/>
                                                <w:bottom w:val="none" w:sz="0" w:space="0" w:color="auto"/>
                                                <w:right w:val="none" w:sz="0" w:space="0" w:color="auto"/>
                                              </w:divBdr>
                                            </w:div>
                                            <w:div w:id="617567128">
                                              <w:marLeft w:val="0"/>
                                              <w:marRight w:val="0"/>
                                              <w:marTop w:val="0"/>
                                              <w:marBottom w:val="0"/>
                                              <w:divBdr>
                                                <w:top w:val="none" w:sz="0" w:space="0" w:color="auto"/>
                                                <w:left w:val="none" w:sz="0" w:space="0" w:color="auto"/>
                                                <w:bottom w:val="none" w:sz="0" w:space="0" w:color="auto"/>
                                                <w:right w:val="none" w:sz="0" w:space="0" w:color="auto"/>
                                              </w:divBdr>
                                            </w:div>
                                          </w:divsChild>
                                        </w:div>
                                        <w:div w:id="2049068486">
                                          <w:marLeft w:val="0"/>
                                          <w:marRight w:val="0"/>
                                          <w:marTop w:val="0"/>
                                          <w:marBottom w:val="0"/>
                                          <w:divBdr>
                                            <w:top w:val="none" w:sz="0" w:space="0" w:color="auto"/>
                                            <w:left w:val="none" w:sz="0" w:space="0" w:color="auto"/>
                                            <w:bottom w:val="none" w:sz="0" w:space="0" w:color="auto"/>
                                            <w:right w:val="none" w:sz="0" w:space="0" w:color="auto"/>
                                          </w:divBdr>
                                          <w:divsChild>
                                            <w:div w:id="853543694">
                                              <w:marLeft w:val="0"/>
                                              <w:marRight w:val="0"/>
                                              <w:marTop w:val="0"/>
                                              <w:marBottom w:val="0"/>
                                              <w:divBdr>
                                                <w:top w:val="none" w:sz="0" w:space="0" w:color="auto"/>
                                                <w:left w:val="none" w:sz="0" w:space="0" w:color="auto"/>
                                                <w:bottom w:val="none" w:sz="0" w:space="0" w:color="auto"/>
                                                <w:right w:val="none" w:sz="0" w:space="0" w:color="auto"/>
                                              </w:divBdr>
                                            </w:div>
                                            <w:div w:id="787503654">
                                              <w:marLeft w:val="0"/>
                                              <w:marRight w:val="0"/>
                                              <w:marTop w:val="0"/>
                                              <w:marBottom w:val="0"/>
                                              <w:divBdr>
                                                <w:top w:val="none" w:sz="0" w:space="0" w:color="auto"/>
                                                <w:left w:val="none" w:sz="0" w:space="0" w:color="auto"/>
                                                <w:bottom w:val="none" w:sz="0" w:space="0" w:color="auto"/>
                                                <w:right w:val="none" w:sz="0" w:space="0" w:color="auto"/>
                                              </w:divBdr>
                                            </w:div>
                                          </w:divsChild>
                                        </w:div>
                                        <w:div w:id="106853444">
                                          <w:marLeft w:val="0"/>
                                          <w:marRight w:val="0"/>
                                          <w:marTop w:val="0"/>
                                          <w:marBottom w:val="0"/>
                                          <w:divBdr>
                                            <w:top w:val="none" w:sz="0" w:space="0" w:color="auto"/>
                                            <w:left w:val="none" w:sz="0" w:space="0" w:color="auto"/>
                                            <w:bottom w:val="none" w:sz="0" w:space="0" w:color="auto"/>
                                            <w:right w:val="none" w:sz="0" w:space="0" w:color="auto"/>
                                          </w:divBdr>
                                          <w:divsChild>
                                            <w:div w:id="1369524064">
                                              <w:marLeft w:val="0"/>
                                              <w:marRight w:val="0"/>
                                              <w:marTop w:val="0"/>
                                              <w:marBottom w:val="0"/>
                                              <w:divBdr>
                                                <w:top w:val="none" w:sz="0" w:space="0" w:color="auto"/>
                                                <w:left w:val="none" w:sz="0" w:space="0" w:color="auto"/>
                                                <w:bottom w:val="none" w:sz="0" w:space="0" w:color="auto"/>
                                                <w:right w:val="none" w:sz="0" w:space="0" w:color="auto"/>
                                              </w:divBdr>
                                            </w:div>
                                            <w:div w:id="1338459067">
                                              <w:marLeft w:val="0"/>
                                              <w:marRight w:val="0"/>
                                              <w:marTop w:val="0"/>
                                              <w:marBottom w:val="0"/>
                                              <w:divBdr>
                                                <w:top w:val="none" w:sz="0" w:space="0" w:color="auto"/>
                                                <w:left w:val="none" w:sz="0" w:space="0" w:color="auto"/>
                                                <w:bottom w:val="none" w:sz="0" w:space="0" w:color="auto"/>
                                                <w:right w:val="none" w:sz="0" w:space="0" w:color="auto"/>
                                              </w:divBdr>
                                            </w:div>
                                          </w:divsChild>
                                        </w:div>
                                        <w:div w:id="1907257182">
                                          <w:marLeft w:val="0"/>
                                          <w:marRight w:val="0"/>
                                          <w:marTop w:val="0"/>
                                          <w:marBottom w:val="0"/>
                                          <w:divBdr>
                                            <w:top w:val="none" w:sz="0" w:space="0" w:color="auto"/>
                                            <w:left w:val="none" w:sz="0" w:space="0" w:color="auto"/>
                                            <w:bottom w:val="none" w:sz="0" w:space="0" w:color="auto"/>
                                            <w:right w:val="none" w:sz="0" w:space="0" w:color="auto"/>
                                          </w:divBdr>
                                        </w:div>
                                        <w:div w:id="458643373">
                                          <w:marLeft w:val="0"/>
                                          <w:marRight w:val="0"/>
                                          <w:marTop w:val="0"/>
                                          <w:marBottom w:val="0"/>
                                          <w:divBdr>
                                            <w:top w:val="none" w:sz="0" w:space="0" w:color="auto"/>
                                            <w:left w:val="none" w:sz="0" w:space="0" w:color="auto"/>
                                            <w:bottom w:val="none" w:sz="0" w:space="0" w:color="auto"/>
                                            <w:right w:val="none" w:sz="0" w:space="0" w:color="auto"/>
                                          </w:divBdr>
                                        </w:div>
                                        <w:div w:id="795104454">
                                          <w:marLeft w:val="0"/>
                                          <w:marRight w:val="0"/>
                                          <w:marTop w:val="0"/>
                                          <w:marBottom w:val="0"/>
                                          <w:divBdr>
                                            <w:top w:val="none" w:sz="0" w:space="0" w:color="auto"/>
                                            <w:left w:val="none" w:sz="0" w:space="0" w:color="auto"/>
                                            <w:bottom w:val="none" w:sz="0" w:space="0" w:color="auto"/>
                                            <w:right w:val="none" w:sz="0" w:space="0" w:color="auto"/>
                                          </w:divBdr>
                                        </w:div>
                                        <w:div w:id="82265899">
                                          <w:marLeft w:val="0"/>
                                          <w:marRight w:val="0"/>
                                          <w:marTop w:val="0"/>
                                          <w:marBottom w:val="0"/>
                                          <w:divBdr>
                                            <w:top w:val="none" w:sz="0" w:space="0" w:color="auto"/>
                                            <w:left w:val="none" w:sz="0" w:space="0" w:color="auto"/>
                                            <w:bottom w:val="none" w:sz="0" w:space="0" w:color="auto"/>
                                            <w:right w:val="none" w:sz="0" w:space="0" w:color="auto"/>
                                          </w:divBdr>
                                          <w:divsChild>
                                            <w:div w:id="1481536697">
                                              <w:marLeft w:val="0"/>
                                              <w:marRight w:val="0"/>
                                              <w:marTop w:val="0"/>
                                              <w:marBottom w:val="0"/>
                                              <w:divBdr>
                                                <w:top w:val="none" w:sz="0" w:space="0" w:color="auto"/>
                                                <w:left w:val="none" w:sz="0" w:space="0" w:color="auto"/>
                                                <w:bottom w:val="none" w:sz="0" w:space="0" w:color="auto"/>
                                                <w:right w:val="none" w:sz="0" w:space="0" w:color="auto"/>
                                              </w:divBdr>
                                            </w:div>
                                            <w:div w:id="2112892054">
                                              <w:marLeft w:val="0"/>
                                              <w:marRight w:val="0"/>
                                              <w:marTop w:val="0"/>
                                              <w:marBottom w:val="0"/>
                                              <w:divBdr>
                                                <w:top w:val="none" w:sz="0" w:space="0" w:color="auto"/>
                                                <w:left w:val="none" w:sz="0" w:space="0" w:color="auto"/>
                                                <w:bottom w:val="none" w:sz="0" w:space="0" w:color="auto"/>
                                                <w:right w:val="none" w:sz="0" w:space="0" w:color="auto"/>
                                              </w:divBdr>
                                            </w:div>
                                          </w:divsChild>
                                        </w:div>
                                        <w:div w:id="909195269">
                                          <w:marLeft w:val="0"/>
                                          <w:marRight w:val="0"/>
                                          <w:marTop w:val="0"/>
                                          <w:marBottom w:val="0"/>
                                          <w:divBdr>
                                            <w:top w:val="none" w:sz="0" w:space="0" w:color="auto"/>
                                            <w:left w:val="none" w:sz="0" w:space="0" w:color="auto"/>
                                            <w:bottom w:val="none" w:sz="0" w:space="0" w:color="auto"/>
                                            <w:right w:val="none" w:sz="0" w:space="0" w:color="auto"/>
                                          </w:divBdr>
                                          <w:divsChild>
                                            <w:div w:id="1634941953">
                                              <w:marLeft w:val="0"/>
                                              <w:marRight w:val="0"/>
                                              <w:marTop w:val="0"/>
                                              <w:marBottom w:val="0"/>
                                              <w:divBdr>
                                                <w:top w:val="none" w:sz="0" w:space="0" w:color="auto"/>
                                                <w:left w:val="none" w:sz="0" w:space="0" w:color="auto"/>
                                                <w:bottom w:val="none" w:sz="0" w:space="0" w:color="auto"/>
                                                <w:right w:val="none" w:sz="0" w:space="0" w:color="auto"/>
                                              </w:divBdr>
                                            </w:div>
                                            <w:div w:id="153648625">
                                              <w:marLeft w:val="0"/>
                                              <w:marRight w:val="0"/>
                                              <w:marTop w:val="0"/>
                                              <w:marBottom w:val="0"/>
                                              <w:divBdr>
                                                <w:top w:val="none" w:sz="0" w:space="0" w:color="auto"/>
                                                <w:left w:val="none" w:sz="0" w:space="0" w:color="auto"/>
                                                <w:bottom w:val="none" w:sz="0" w:space="0" w:color="auto"/>
                                                <w:right w:val="none" w:sz="0" w:space="0" w:color="auto"/>
                                              </w:divBdr>
                                            </w:div>
                                          </w:divsChild>
                                        </w:div>
                                        <w:div w:id="1010596336">
                                          <w:marLeft w:val="0"/>
                                          <w:marRight w:val="0"/>
                                          <w:marTop w:val="0"/>
                                          <w:marBottom w:val="0"/>
                                          <w:divBdr>
                                            <w:top w:val="none" w:sz="0" w:space="0" w:color="auto"/>
                                            <w:left w:val="none" w:sz="0" w:space="0" w:color="auto"/>
                                            <w:bottom w:val="none" w:sz="0" w:space="0" w:color="auto"/>
                                            <w:right w:val="none" w:sz="0" w:space="0" w:color="auto"/>
                                          </w:divBdr>
                                          <w:divsChild>
                                            <w:div w:id="775978003">
                                              <w:marLeft w:val="0"/>
                                              <w:marRight w:val="0"/>
                                              <w:marTop w:val="0"/>
                                              <w:marBottom w:val="0"/>
                                              <w:divBdr>
                                                <w:top w:val="none" w:sz="0" w:space="0" w:color="auto"/>
                                                <w:left w:val="none" w:sz="0" w:space="0" w:color="auto"/>
                                                <w:bottom w:val="none" w:sz="0" w:space="0" w:color="auto"/>
                                                <w:right w:val="none" w:sz="0" w:space="0" w:color="auto"/>
                                              </w:divBdr>
                                            </w:div>
                                            <w:div w:id="465583653">
                                              <w:marLeft w:val="0"/>
                                              <w:marRight w:val="0"/>
                                              <w:marTop w:val="0"/>
                                              <w:marBottom w:val="0"/>
                                              <w:divBdr>
                                                <w:top w:val="none" w:sz="0" w:space="0" w:color="auto"/>
                                                <w:left w:val="none" w:sz="0" w:space="0" w:color="auto"/>
                                                <w:bottom w:val="none" w:sz="0" w:space="0" w:color="auto"/>
                                                <w:right w:val="none" w:sz="0" w:space="0" w:color="auto"/>
                                              </w:divBdr>
                                            </w:div>
                                          </w:divsChild>
                                        </w:div>
                                        <w:div w:id="139419678">
                                          <w:marLeft w:val="0"/>
                                          <w:marRight w:val="0"/>
                                          <w:marTop w:val="0"/>
                                          <w:marBottom w:val="0"/>
                                          <w:divBdr>
                                            <w:top w:val="none" w:sz="0" w:space="0" w:color="auto"/>
                                            <w:left w:val="none" w:sz="0" w:space="0" w:color="auto"/>
                                            <w:bottom w:val="none" w:sz="0" w:space="0" w:color="auto"/>
                                            <w:right w:val="none" w:sz="0" w:space="0" w:color="auto"/>
                                          </w:divBdr>
                                        </w:div>
                                        <w:div w:id="77797736">
                                          <w:marLeft w:val="0"/>
                                          <w:marRight w:val="0"/>
                                          <w:marTop w:val="0"/>
                                          <w:marBottom w:val="0"/>
                                          <w:divBdr>
                                            <w:top w:val="none" w:sz="0" w:space="0" w:color="auto"/>
                                            <w:left w:val="none" w:sz="0" w:space="0" w:color="auto"/>
                                            <w:bottom w:val="none" w:sz="0" w:space="0" w:color="auto"/>
                                            <w:right w:val="none" w:sz="0" w:space="0" w:color="auto"/>
                                          </w:divBdr>
                                        </w:div>
                                        <w:div w:id="916479542">
                                          <w:marLeft w:val="0"/>
                                          <w:marRight w:val="0"/>
                                          <w:marTop w:val="0"/>
                                          <w:marBottom w:val="0"/>
                                          <w:divBdr>
                                            <w:top w:val="none" w:sz="0" w:space="0" w:color="auto"/>
                                            <w:left w:val="none" w:sz="0" w:space="0" w:color="auto"/>
                                            <w:bottom w:val="none" w:sz="0" w:space="0" w:color="auto"/>
                                            <w:right w:val="none" w:sz="0" w:space="0" w:color="auto"/>
                                          </w:divBdr>
                                        </w:div>
                                        <w:div w:id="1353727557">
                                          <w:marLeft w:val="0"/>
                                          <w:marRight w:val="0"/>
                                          <w:marTop w:val="0"/>
                                          <w:marBottom w:val="0"/>
                                          <w:divBdr>
                                            <w:top w:val="none" w:sz="0" w:space="0" w:color="auto"/>
                                            <w:left w:val="none" w:sz="0" w:space="0" w:color="auto"/>
                                            <w:bottom w:val="none" w:sz="0" w:space="0" w:color="auto"/>
                                            <w:right w:val="none" w:sz="0" w:space="0" w:color="auto"/>
                                          </w:divBdr>
                                          <w:divsChild>
                                            <w:div w:id="1713726244">
                                              <w:marLeft w:val="0"/>
                                              <w:marRight w:val="0"/>
                                              <w:marTop w:val="0"/>
                                              <w:marBottom w:val="0"/>
                                              <w:divBdr>
                                                <w:top w:val="none" w:sz="0" w:space="0" w:color="auto"/>
                                                <w:left w:val="none" w:sz="0" w:space="0" w:color="auto"/>
                                                <w:bottom w:val="none" w:sz="0" w:space="0" w:color="auto"/>
                                                <w:right w:val="none" w:sz="0" w:space="0" w:color="auto"/>
                                              </w:divBdr>
                                            </w:div>
                                            <w:div w:id="1969816205">
                                              <w:marLeft w:val="0"/>
                                              <w:marRight w:val="0"/>
                                              <w:marTop w:val="0"/>
                                              <w:marBottom w:val="0"/>
                                              <w:divBdr>
                                                <w:top w:val="none" w:sz="0" w:space="0" w:color="auto"/>
                                                <w:left w:val="none" w:sz="0" w:space="0" w:color="auto"/>
                                                <w:bottom w:val="none" w:sz="0" w:space="0" w:color="auto"/>
                                                <w:right w:val="none" w:sz="0" w:space="0" w:color="auto"/>
                                              </w:divBdr>
                                            </w:div>
                                          </w:divsChild>
                                        </w:div>
                                        <w:div w:id="2090271576">
                                          <w:marLeft w:val="0"/>
                                          <w:marRight w:val="0"/>
                                          <w:marTop w:val="0"/>
                                          <w:marBottom w:val="0"/>
                                          <w:divBdr>
                                            <w:top w:val="none" w:sz="0" w:space="0" w:color="auto"/>
                                            <w:left w:val="none" w:sz="0" w:space="0" w:color="auto"/>
                                            <w:bottom w:val="none" w:sz="0" w:space="0" w:color="auto"/>
                                            <w:right w:val="none" w:sz="0" w:space="0" w:color="auto"/>
                                          </w:divBdr>
                                          <w:divsChild>
                                            <w:div w:id="81801032">
                                              <w:marLeft w:val="0"/>
                                              <w:marRight w:val="0"/>
                                              <w:marTop w:val="0"/>
                                              <w:marBottom w:val="0"/>
                                              <w:divBdr>
                                                <w:top w:val="none" w:sz="0" w:space="0" w:color="auto"/>
                                                <w:left w:val="none" w:sz="0" w:space="0" w:color="auto"/>
                                                <w:bottom w:val="none" w:sz="0" w:space="0" w:color="auto"/>
                                                <w:right w:val="none" w:sz="0" w:space="0" w:color="auto"/>
                                              </w:divBdr>
                                            </w:div>
                                            <w:div w:id="1835755667">
                                              <w:marLeft w:val="0"/>
                                              <w:marRight w:val="0"/>
                                              <w:marTop w:val="0"/>
                                              <w:marBottom w:val="0"/>
                                              <w:divBdr>
                                                <w:top w:val="none" w:sz="0" w:space="0" w:color="auto"/>
                                                <w:left w:val="none" w:sz="0" w:space="0" w:color="auto"/>
                                                <w:bottom w:val="none" w:sz="0" w:space="0" w:color="auto"/>
                                                <w:right w:val="none" w:sz="0" w:space="0" w:color="auto"/>
                                              </w:divBdr>
                                            </w:div>
                                          </w:divsChild>
                                        </w:div>
                                        <w:div w:id="1633900303">
                                          <w:marLeft w:val="0"/>
                                          <w:marRight w:val="0"/>
                                          <w:marTop w:val="0"/>
                                          <w:marBottom w:val="0"/>
                                          <w:divBdr>
                                            <w:top w:val="none" w:sz="0" w:space="0" w:color="auto"/>
                                            <w:left w:val="none" w:sz="0" w:space="0" w:color="auto"/>
                                            <w:bottom w:val="none" w:sz="0" w:space="0" w:color="auto"/>
                                            <w:right w:val="none" w:sz="0" w:space="0" w:color="auto"/>
                                          </w:divBdr>
                                          <w:divsChild>
                                            <w:div w:id="1253509094">
                                              <w:marLeft w:val="0"/>
                                              <w:marRight w:val="0"/>
                                              <w:marTop w:val="0"/>
                                              <w:marBottom w:val="0"/>
                                              <w:divBdr>
                                                <w:top w:val="none" w:sz="0" w:space="0" w:color="auto"/>
                                                <w:left w:val="none" w:sz="0" w:space="0" w:color="auto"/>
                                                <w:bottom w:val="none" w:sz="0" w:space="0" w:color="auto"/>
                                                <w:right w:val="none" w:sz="0" w:space="0" w:color="auto"/>
                                              </w:divBdr>
                                            </w:div>
                                            <w:div w:id="197276264">
                                              <w:marLeft w:val="0"/>
                                              <w:marRight w:val="0"/>
                                              <w:marTop w:val="0"/>
                                              <w:marBottom w:val="0"/>
                                              <w:divBdr>
                                                <w:top w:val="none" w:sz="0" w:space="0" w:color="auto"/>
                                                <w:left w:val="none" w:sz="0" w:space="0" w:color="auto"/>
                                                <w:bottom w:val="none" w:sz="0" w:space="0" w:color="auto"/>
                                                <w:right w:val="none" w:sz="0" w:space="0" w:color="auto"/>
                                              </w:divBdr>
                                            </w:div>
                                          </w:divsChild>
                                        </w:div>
                                        <w:div w:id="2000962844">
                                          <w:marLeft w:val="0"/>
                                          <w:marRight w:val="0"/>
                                          <w:marTop w:val="0"/>
                                          <w:marBottom w:val="0"/>
                                          <w:divBdr>
                                            <w:top w:val="none" w:sz="0" w:space="0" w:color="auto"/>
                                            <w:left w:val="none" w:sz="0" w:space="0" w:color="auto"/>
                                            <w:bottom w:val="none" w:sz="0" w:space="0" w:color="auto"/>
                                            <w:right w:val="none" w:sz="0" w:space="0" w:color="auto"/>
                                          </w:divBdr>
                                        </w:div>
                                        <w:div w:id="1521242191">
                                          <w:marLeft w:val="0"/>
                                          <w:marRight w:val="0"/>
                                          <w:marTop w:val="0"/>
                                          <w:marBottom w:val="0"/>
                                          <w:divBdr>
                                            <w:top w:val="none" w:sz="0" w:space="0" w:color="auto"/>
                                            <w:left w:val="none" w:sz="0" w:space="0" w:color="auto"/>
                                            <w:bottom w:val="none" w:sz="0" w:space="0" w:color="auto"/>
                                            <w:right w:val="none" w:sz="0" w:space="0" w:color="auto"/>
                                          </w:divBdr>
                                        </w:div>
                                        <w:div w:id="2053458578">
                                          <w:marLeft w:val="0"/>
                                          <w:marRight w:val="0"/>
                                          <w:marTop w:val="0"/>
                                          <w:marBottom w:val="0"/>
                                          <w:divBdr>
                                            <w:top w:val="none" w:sz="0" w:space="0" w:color="auto"/>
                                            <w:left w:val="none" w:sz="0" w:space="0" w:color="auto"/>
                                            <w:bottom w:val="none" w:sz="0" w:space="0" w:color="auto"/>
                                            <w:right w:val="none" w:sz="0" w:space="0" w:color="auto"/>
                                          </w:divBdr>
                                        </w:div>
                                        <w:div w:id="1007907745">
                                          <w:marLeft w:val="0"/>
                                          <w:marRight w:val="0"/>
                                          <w:marTop w:val="0"/>
                                          <w:marBottom w:val="0"/>
                                          <w:divBdr>
                                            <w:top w:val="none" w:sz="0" w:space="0" w:color="auto"/>
                                            <w:left w:val="none" w:sz="0" w:space="0" w:color="auto"/>
                                            <w:bottom w:val="none" w:sz="0" w:space="0" w:color="auto"/>
                                            <w:right w:val="none" w:sz="0" w:space="0" w:color="auto"/>
                                          </w:divBdr>
                                          <w:divsChild>
                                            <w:div w:id="1427532467">
                                              <w:marLeft w:val="0"/>
                                              <w:marRight w:val="0"/>
                                              <w:marTop w:val="0"/>
                                              <w:marBottom w:val="0"/>
                                              <w:divBdr>
                                                <w:top w:val="none" w:sz="0" w:space="0" w:color="auto"/>
                                                <w:left w:val="none" w:sz="0" w:space="0" w:color="auto"/>
                                                <w:bottom w:val="none" w:sz="0" w:space="0" w:color="auto"/>
                                                <w:right w:val="none" w:sz="0" w:space="0" w:color="auto"/>
                                              </w:divBdr>
                                            </w:div>
                                            <w:div w:id="1862820929">
                                              <w:marLeft w:val="0"/>
                                              <w:marRight w:val="0"/>
                                              <w:marTop w:val="0"/>
                                              <w:marBottom w:val="0"/>
                                              <w:divBdr>
                                                <w:top w:val="none" w:sz="0" w:space="0" w:color="auto"/>
                                                <w:left w:val="none" w:sz="0" w:space="0" w:color="auto"/>
                                                <w:bottom w:val="none" w:sz="0" w:space="0" w:color="auto"/>
                                                <w:right w:val="none" w:sz="0" w:space="0" w:color="auto"/>
                                              </w:divBdr>
                                            </w:div>
                                          </w:divsChild>
                                        </w:div>
                                        <w:div w:id="1244290995">
                                          <w:marLeft w:val="0"/>
                                          <w:marRight w:val="0"/>
                                          <w:marTop w:val="0"/>
                                          <w:marBottom w:val="0"/>
                                          <w:divBdr>
                                            <w:top w:val="none" w:sz="0" w:space="0" w:color="auto"/>
                                            <w:left w:val="none" w:sz="0" w:space="0" w:color="auto"/>
                                            <w:bottom w:val="none" w:sz="0" w:space="0" w:color="auto"/>
                                            <w:right w:val="none" w:sz="0" w:space="0" w:color="auto"/>
                                          </w:divBdr>
                                          <w:divsChild>
                                            <w:div w:id="194735316">
                                              <w:marLeft w:val="0"/>
                                              <w:marRight w:val="0"/>
                                              <w:marTop w:val="0"/>
                                              <w:marBottom w:val="0"/>
                                              <w:divBdr>
                                                <w:top w:val="none" w:sz="0" w:space="0" w:color="auto"/>
                                                <w:left w:val="none" w:sz="0" w:space="0" w:color="auto"/>
                                                <w:bottom w:val="none" w:sz="0" w:space="0" w:color="auto"/>
                                                <w:right w:val="none" w:sz="0" w:space="0" w:color="auto"/>
                                              </w:divBdr>
                                            </w:div>
                                            <w:div w:id="617029996">
                                              <w:marLeft w:val="0"/>
                                              <w:marRight w:val="0"/>
                                              <w:marTop w:val="0"/>
                                              <w:marBottom w:val="0"/>
                                              <w:divBdr>
                                                <w:top w:val="none" w:sz="0" w:space="0" w:color="auto"/>
                                                <w:left w:val="none" w:sz="0" w:space="0" w:color="auto"/>
                                                <w:bottom w:val="none" w:sz="0" w:space="0" w:color="auto"/>
                                                <w:right w:val="none" w:sz="0" w:space="0" w:color="auto"/>
                                              </w:divBdr>
                                            </w:div>
                                          </w:divsChild>
                                        </w:div>
                                        <w:div w:id="1568303178">
                                          <w:marLeft w:val="0"/>
                                          <w:marRight w:val="0"/>
                                          <w:marTop w:val="0"/>
                                          <w:marBottom w:val="0"/>
                                          <w:divBdr>
                                            <w:top w:val="none" w:sz="0" w:space="0" w:color="auto"/>
                                            <w:left w:val="none" w:sz="0" w:space="0" w:color="auto"/>
                                            <w:bottom w:val="none" w:sz="0" w:space="0" w:color="auto"/>
                                            <w:right w:val="none" w:sz="0" w:space="0" w:color="auto"/>
                                          </w:divBdr>
                                          <w:divsChild>
                                            <w:div w:id="1978728927">
                                              <w:marLeft w:val="0"/>
                                              <w:marRight w:val="0"/>
                                              <w:marTop w:val="0"/>
                                              <w:marBottom w:val="0"/>
                                              <w:divBdr>
                                                <w:top w:val="none" w:sz="0" w:space="0" w:color="auto"/>
                                                <w:left w:val="none" w:sz="0" w:space="0" w:color="auto"/>
                                                <w:bottom w:val="none" w:sz="0" w:space="0" w:color="auto"/>
                                                <w:right w:val="none" w:sz="0" w:space="0" w:color="auto"/>
                                              </w:divBdr>
                                            </w:div>
                                            <w:div w:id="1579679893">
                                              <w:marLeft w:val="0"/>
                                              <w:marRight w:val="0"/>
                                              <w:marTop w:val="0"/>
                                              <w:marBottom w:val="0"/>
                                              <w:divBdr>
                                                <w:top w:val="none" w:sz="0" w:space="0" w:color="auto"/>
                                                <w:left w:val="none" w:sz="0" w:space="0" w:color="auto"/>
                                                <w:bottom w:val="none" w:sz="0" w:space="0" w:color="auto"/>
                                                <w:right w:val="none" w:sz="0" w:space="0" w:color="auto"/>
                                              </w:divBdr>
                                            </w:div>
                                          </w:divsChild>
                                        </w:div>
                                        <w:div w:id="221866050">
                                          <w:marLeft w:val="0"/>
                                          <w:marRight w:val="0"/>
                                          <w:marTop w:val="0"/>
                                          <w:marBottom w:val="0"/>
                                          <w:divBdr>
                                            <w:top w:val="none" w:sz="0" w:space="0" w:color="auto"/>
                                            <w:left w:val="none" w:sz="0" w:space="0" w:color="auto"/>
                                            <w:bottom w:val="none" w:sz="0" w:space="0" w:color="auto"/>
                                            <w:right w:val="none" w:sz="0" w:space="0" w:color="auto"/>
                                          </w:divBdr>
                                        </w:div>
                                        <w:div w:id="1333531274">
                                          <w:marLeft w:val="0"/>
                                          <w:marRight w:val="0"/>
                                          <w:marTop w:val="0"/>
                                          <w:marBottom w:val="0"/>
                                          <w:divBdr>
                                            <w:top w:val="none" w:sz="0" w:space="0" w:color="auto"/>
                                            <w:left w:val="none" w:sz="0" w:space="0" w:color="auto"/>
                                            <w:bottom w:val="none" w:sz="0" w:space="0" w:color="auto"/>
                                            <w:right w:val="none" w:sz="0" w:space="0" w:color="auto"/>
                                          </w:divBdr>
                                        </w:div>
                                        <w:div w:id="1040740306">
                                          <w:marLeft w:val="0"/>
                                          <w:marRight w:val="0"/>
                                          <w:marTop w:val="0"/>
                                          <w:marBottom w:val="0"/>
                                          <w:divBdr>
                                            <w:top w:val="none" w:sz="0" w:space="0" w:color="auto"/>
                                            <w:left w:val="none" w:sz="0" w:space="0" w:color="auto"/>
                                            <w:bottom w:val="none" w:sz="0" w:space="0" w:color="auto"/>
                                            <w:right w:val="none" w:sz="0" w:space="0" w:color="auto"/>
                                          </w:divBdr>
                                        </w:div>
                                        <w:div w:id="1905288345">
                                          <w:marLeft w:val="0"/>
                                          <w:marRight w:val="0"/>
                                          <w:marTop w:val="0"/>
                                          <w:marBottom w:val="0"/>
                                          <w:divBdr>
                                            <w:top w:val="none" w:sz="0" w:space="0" w:color="auto"/>
                                            <w:left w:val="none" w:sz="0" w:space="0" w:color="auto"/>
                                            <w:bottom w:val="none" w:sz="0" w:space="0" w:color="auto"/>
                                            <w:right w:val="none" w:sz="0" w:space="0" w:color="auto"/>
                                          </w:divBdr>
                                          <w:divsChild>
                                            <w:div w:id="1796674240">
                                              <w:marLeft w:val="0"/>
                                              <w:marRight w:val="0"/>
                                              <w:marTop w:val="0"/>
                                              <w:marBottom w:val="0"/>
                                              <w:divBdr>
                                                <w:top w:val="none" w:sz="0" w:space="0" w:color="auto"/>
                                                <w:left w:val="none" w:sz="0" w:space="0" w:color="auto"/>
                                                <w:bottom w:val="none" w:sz="0" w:space="0" w:color="auto"/>
                                                <w:right w:val="none" w:sz="0" w:space="0" w:color="auto"/>
                                              </w:divBdr>
                                            </w:div>
                                            <w:div w:id="1359161186">
                                              <w:marLeft w:val="0"/>
                                              <w:marRight w:val="0"/>
                                              <w:marTop w:val="0"/>
                                              <w:marBottom w:val="0"/>
                                              <w:divBdr>
                                                <w:top w:val="none" w:sz="0" w:space="0" w:color="auto"/>
                                                <w:left w:val="none" w:sz="0" w:space="0" w:color="auto"/>
                                                <w:bottom w:val="none" w:sz="0" w:space="0" w:color="auto"/>
                                                <w:right w:val="none" w:sz="0" w:space="0" w:color="auto"/>
                                              </w:divBdr>
                                            </w:div>
                                          </w:divsChild>
                                        </w:div>
                                        <w:div w:id="1344087190">
                                          <w:marLeft w:val="0"/>
                                          <w:marRight w:val="0"/>
                                          <w:marTop w:val="0"/>
                                          <w:marBottom w:val="0"/>
                                          <w:divBdr>
                                            <w:top w:val="none" w:sz="0" w:space="0" w:color="auto"/>
                                            <w:left w:val="none" w:sz="0" w:space="0" w:color="auto"/>
                                            <w:bottom w:val="none" w:sz="0" w:space="0" w:color="auto"/>
                                            <w:right w:val="none" w:sz="0" w:space="0" w:color="auto"/>
                                          </w:divBdr>
                                          <w:divsChild>
                                            <w:div w:id="1502433182">
                                              <w:marLeft w:val="0"/>
                                              <w:marRight w:val="0"/>
                                              <w:marTop w:val="0"/>
                                              <w:marBottom w:val="0"/>
                                              <w:divBdr>
                                                <w:top w:val="none" w:sz="0" w:space="0" w:color="auto"/>
                                                <w:left w:val="none" w:sz="0" w:space="0" w:color="auto"/>
                                                <w:bottom w:val="none" w:sz="0" w:space="0" w:color="auto"/>
                                                <w:right w:val="none" w:sz="0" w:space="0" w:color="auto"/>
                                              </w:divBdr>
                                            </w:div>
                                            <w:div w:id="2147162746">
                                              <w:marLeft w:val="0"/>
                                              <w:marRight w:val="0"/>
                                              <w:marTop w:val="0"/>
                                              <w:marBottom w:val="0"/>
                                              <w:divBdr>
                                                <w:top w:val="none" w:sz="0" w:space="0" w:color="auto"/>
                                                <w:left w:val="none" w:sz="0" w:space="0" w:color="auto"/>
                                                <w:bottom w:val="none" w:sz="0" w:space="0" w:color="auto"/>
                                                <w:right w:val="none" w:sz="0" w:space="0" w:color="auto"/>
                                              </w:divBdr>
                                            </w:div>
                                          </w:divsChild>
                                        </w:div>
                                        <w:div w:id="1923757487">
                                          <w:marLeft w:val="0"/>
                                          <w:marRight w:val="0"/>
                                          <w:marTop w:val="0"/>
                                          <w:marBottom w:val="0"/>
                                          <w:divBdr>
                                            <w:top w:val="none" w:sz="0" w:space="0" w:color="auto"/>
                                            <w:left w:val="none" w:sz="0" w:space="0" w:color="auto"/>
                                            <w:bottom w:val="none" w:sz="0" w:space="0" w:color="auto"/>
                                            <w:right w:val="none" w:sz="0" w:space="0" w:color="auto"/>
                                          </w:divBdr>
                                          <w:divsChild>
                                            <w:div w:id="258023223">
                                              <w:marLeft w:val="0"/>
                                              <w:marRight w:val="0"/>
                                              <w:marTop w:val="0"/>
                                              <w:marBottom w:val="0"/>
                                              <w:divBdr>
                                                <w:top w:val="none" w:sz="0" w:space="0" w:color="auto"/>
                                                <w:left w:val="none" w:sz="0" w:space="0" w:color="auto"/>
                                                <w:bottom w:val="none" w:sz="0" w:space="0" w:color="auto"/>
                                                <w:right w:val="none" w:sz="0" w:space="0" w:color="auto"/>
                                              </w:divBdr>
                                            </w:div>
                                            <w:div w:id="291981220">
                                              <w:marLeft w:val="0"/>
                                              <w:marRight w:val="0"/>
                                              <w:marTop w:val="0"/>
                                              <w:marBottom w:val="0"/>
                                              <w:divBdr>
                                                <w:top w:val="none" w:sz="0" w:space="0" w:color="auto"/>
                                                <w:left w:val="none" w:sz="0" w:space="0" w:color="auto"/>
                                                <w:bottom w:val="none" w:sz="0" w:space="0" w:color="auto"/>
                                                <w:right w:val="none" w:sz="0" w:space="0" w:color="auto"/>
                                              </w:divBdr>
                                            </w:div>
                                          </w:divsChild>
                                        </w:div>
                                        <w:div w:id="262155673">
                                          <w:marLeft w:val="0"/>
                                          <w:marRight w:val="0"/>
                                          <w:marTop w:val="0"/>
                                          <w:marBottom w:val="0"/>
                                          <w:divBdr>
                                            <w:top w:val="none" w:sz="0" w:space="0" w:color="auto"/>
                                            <w:left w:val="none" w:sz="0" w:space="0" w:color="auto"/>
                                            <w:bottom w:val="none" w:sz="0" w:space="0" w:color="auto"/>
                                            <w:right w:val="none" w:sz="0" w:space="0" w:color="auto"/>
                                          </w:divBdr>
                                        </w:div>
                                        <w:div w:id="1675300329">
                                          <w:marLeft w:val="0"/>
                                          <w:marRight w:val="0"/>
                                          <w:marTop w:val="0"/>
                                          <w:marBottom w:val="0"/>
                                          <w:divBdr>
                                            <w:top w:val="none" w:sz="0" w:space="0" w:color="auto"/>
                                            <w:left w:val="none" w:sz="0" w:space="0" w:color="auto"/>
                                            <w:bottom w:val="none" w:sz="0" w:space="0" w:color="auto"/>
                                            <w:right w:val="none" w:sz="0" w:space="0" w:color="auto"/>
                                          </w:divBdr>
                                        </w:div>
                                        <w:div w:id="645361453">
                                          <w:marLeft w:val="0"/>
                                          <w:marRight w:val="0"/>
                                          <w:marTop w:val="0"/>
                                          <w:marBottom w:val="0"/>
                                          <w:divBdr>
                                            <w:top w:val="none" w:sz="0" w:space="0" w:color="auto"/>
                                            <w:left w:val="none" w:sz="0" w:space="0" w:color="auto"/>
                                            <w:bottom w:val="none" w:sz="0" w:space="0" w:color="auto"/>
                                            <w:right w:val="none" w:sz="0" w:space="0" w:color="auto"/>
                                          </w:divBdr>
                                        </w:div>
                                        <w:div w:id="512762896">
                                          <w:marLeft w:val="0"/>
                                          <w:marRight w:val="0"/>
                                          <w:marTop w:val="0"/>
                                          <w:marBottom w:val="0"/>
                                          <w:divBdr>
                                            <w:top w:val="none" w:sz="0" w:space="0" w:color="auto"/>
                                            <w:left w:val="none" w:sz="0" w:space="0" w:color="auto"/>
                                            <w:bottom w:val="none" w:sz="0" w:space="0" w:color="auto"/>
                                            <w:right w:val="none" w:sz="0" w:space="0" w:color="auto"/>
                                          </w:divBdr>
                                          <w:divsChild>
                                            <w:div w:id="913470698">
                                              <w:marLeft w:val="0"/>
                                              <w:marRight w:val="0"/>
                                              <w:marTop w:val="0"/>
                                              <w:marBottom w:val="0"/>
                                              <w:divBdr>
                                                <w:top w:val="none" w:sz="0" w:space="0" w:color="auto"/>
                                                <w:left w:val="none" w:sz="0" w:space="0" w:color="auto"/>
                                                <w:bottom w:val="none" w:sz="0" w:space="0" w:color="auto"/>
                                                <w:right w:val="none" w:sz="0" w:space="0" w:color="auto"/>
                                              </w:divBdr>
                                            </w:div>
                                            <w:div w:id="1905070475">
                                              <w:marLeft w:val="0"/>
                                              <w:marRight w:val="0"/>
                                              <w:marTop w:val="0"/>
                                              <w:marBottom w:val="0"/>
                                              <w:divBdr>
                                                <w:top w:val="none" w:sz="0" w:space="0" w:color="auto"/>
                                                <w:left w:val="none" w:sz="0" w:space="0" w:color="auto"/>
                                                <w:bottom w:val="none" w:sz="0" w:space="0" w:color="auto"/>
                                                <w:right w:val="none" w:sz="0" w:space="0" w:color="auto"/>
                                              </w:divBdr>
                                            </w:div>
                                          </w:divsChild>
                                        </w:div>
                                        <w:div w:id="1868063232">
                                          <w:marLeft w:val="0"/>
                                          <w:marRight w:val="0"/>
                                          <w:marTop w:val="0"/>
                                          <w:marBottom w:val="0"/>
                                          <w:divBdr>
                                            <w:top w:val="none" w:sz="0" w:space="0" w:color="auto"/>
                                            <w:left w:val="none" w:sz="0" w:space="0" w:color="auto"/>
                                            <w:bottom w:val="none" w:sz="0" w:space="0" w:color="auto"/>
                                            <w:right w:val="none" w:sz="0" w:space="0" w:color="auto"/>
                                          </w:divBdr>
                                          <w:divsChild>
                                            <w:div w:id="2071418698">
                                              <w:marLeft w:val="0"/>
                                              <w:marRight w:val="0"/>
                                              <w:marTop w:val="0"/>
                                              <w:marBottom w:val="0"/>
                                              <w:divBdr>
                                                <w:top w:val="none" w:sz="0" w:space="0" w:color="auto"/>
                                                <w:left w:val="none" w:sz="0" w:space="0" w:color="auto"/>
                                                <w:bottom w:val="none" w:sz="0" w:space="0" w:color="auto"/>
                                                <w:right w:val="none" w:sz="0" w:space="0" w:color="auto"/>
                                              </w:divBdr>
                                            </w:div>
                                            <w:div w:id="1460954048">
                                              <w:marLeft w:val="0"/>
                                              <w:marRight w:val="0"/>
                                              <w:marTop w:val="0"/>
                                              <w:marBottom w:val="0"/>
                                              <w:divBdr>
                                                <w:top w:val="none" w:sz="0" w:space="0" w:color="auto"/>
                                                <w:left w:val="none" w:sz="0" w:space="0" w:color="auto"/>
                                                <w:bottom w:val="none" w:sz="0" w:space="0" w:color="auto"/>
                                                <w:right w:val="none" w:sz="0" w:space="0" w:color="auto"/>
                                              </w:divBdr>
                                            </w:div>
                                          </w:divsChild>
                                        </w:div>
                                        <w:div w:id="2031297204">
                                          <w:marLeft w:val="0"/>
                                          <w:marRight w:val="0"/>
                                          <w:marTop w:val="0"/>
                                          <w:marBottom w:val="0"/>
                                          <w:divBdr>
                                            <w:top w:val="none" w:sz="0" w:space="0" w:color="auto"/>
                                            <w:left w:val="none" w:sz="0" w:space="0" w:color="auto"/>
                                            <w:bottom w:val="none" w:sz="0" w:space="0" w:color="auto"/>
                                            <w:right w:val="none" w:sz="0" w:space="0" w:color="auto"/>
                                          </w:divBdr>
                                          <w:divsChild>
                                            <w:div w:id="1038429186">
                                              <w:marLeft w:val="0"/>
                                              <w:marRight w:val="0"/>
                                              <w:marTop w:val="0"/>
                                              <w:marBottom w:val="0"/>
                                              <w:divBdr>
                                                <w:top w:val="none" w:sz="0" w:space="0" w:color="auto"/>
                                                <w:left w:val="none" w:sz="0" w:space="0" w:color="auto"/>
                                                <w:bottom w:val="none" w:sz="0" w:space="0" w:color="auto"/>
                                                <w:right w:val="none" w:sz="0" w:space="0" w:color="auto"/>
                                              </w:divBdr>
                                            </w:div>
                                            <w:div w:id="1632247513">
                                              <w:marLeft w:val="0"/>
                                              <w:marRight w:val="0"/>
                                              <w:marTop w:val="0"/>
                                              <w:marBottom w:val="0"/>
                                              <w:divBdr>
                                                <w:top w:val="none" w:sz="0" w:space="0" w:color="auto"/>
                                                <w:left w:val="none" w:sz="0" w:space="0" w:color="auto"/>
                                                <w:bottom w:val="none" w:sz="0" w:space="0" w:color="auto"/>
                                                <w:right w:val="none" w:sz="0" w:space="0" w:color="auto"/>
                                              </w:divBdr>
                                            </w:div>
                                          </w:divsChild>
                                        </w:div>
                                        <w:div w:id="1887138943">
                                          <w:marLeft w:val="0"/>
                                          <w:marRight w:val="0"/>
                                          <w:marTop w:val="0"/>
                                          <w:marBottom w:val="0"/>
                                          <w:divBdr>
                                            <w:top w:val="none" w:sz="0" w:space="0" w:color="auto"/>
                                            <w:left w:val="none" w:sz="0" w:space="0" w:color="auto"/>
                                            <w:bottom w:val="none" w:sz="0" w:space="0" w:color="auto"/>
                                            <w:right w:val="none" w:sz="0" w:space="0" w:color="auto"/>
                                          </w:divBdr>
                                        </w:div>
                                        <w:div w:id="1194000781">
                                          <w:marLeft w:val="0"/>
                                          <w:marRight w:val="0"/>
                                          <w:marTop w:val="0"/>
                                          <w:marBottom w:val="0"/>
                                          <w:divBdr>
                                            <w:top w:val="none" w:sz="0" w:space="0" w:color="auto"/>
                                            <w:left w:val="none" w:sz="0" w:space="0" w:color="auto"/>
                                            <w:bottom w:val="none" w:sz="0" w:space="0" w:color="auto"/>
                                            <w:right w:val="none" w:sz="0" w:space="0" w:color="auto"/>
                                          </w:divBdr>
                                        </w:div>
                                        <w:div w:id="333263360">
                                          <w:marLeft w:val="0"/>
                                          <w:marRight w:val="0"/>
                                          <w:marTop w:val="0"/>
                                          <w:marBottom w:val="0"/>
                                          <w:divBdr>
                                            <w:top w:val="none" w:sz="0" w:space="0" w:color="auto"/>
                                            <w:left w:val="none" w:sz="0" w:space="0" w:color="auto"/>
                                            <w:bottom w:val="none" w:sz="0" w:space="0" w:color="auto"/>
                                            <w:right w:val="none" w:sz="0" w:space="0" w:color="auto"/>
                                          </w:divBdr>
                                        </w:div>
                                        <w:div w:id="2121802222">
                                          <w:marLeft w:val="0"/>
                                          <w:marRight w:val="0"/>
                                          <w:marTop w:val="0"/>
                                          <w:marBottom w:val="0"/>
                                          <w:divBdr>
                                            <w:top w:val="none" w:sz="0" w:space="0" w:color="auto"/>
                                            <w:left w:val="none" w:sz="0" w:space="0" w:color="auto"/>
                                            <w:bottom w:val="none" w:sz="0" w:space="0" w:color="auto"/>
                                            <w:right w:val="none" w:sz="0" w:space="0" w:color="auto"/>
                                          </w:divBdr>
                                          <w:divsChild>
                                            <w:div w:id="1124150650">
                                              <w:marLeft w:val="0"/>
                                              <w:marRight w:val="0"/>
                                              <w:marTop w:val="0"/>
                                              <w:marBottom w:val="0"/>
                                              <w:divBdr>
                                                <w:top w:val="none" w:sz="0" w:space="0" w:color="auto"/>
                                                <w:left w:val="none" w:sz="0" w:space="0" w:color="auto"/>
                                                <w:bottom w:val="none" w:sz="0" w:space="0" w:color="auto"/>
                                                <w:right w:val="none" w:sz="0" w:space="0" w:color="auto"/>
                                              </w:divBdr>
                                            </w:div>
                                            <w:div w:id="867569271">
                                              <w:marLeft w:val="0"/>
                                              <w:marRight w:val="0"/>
                                              <w:marTop w:val="0"/>
                                              <w:marBottom w:val="0"/>
                                              <w:divBdr>
                                                <w:top w:val="none" w:sz="0" w:space="0" w:color="auto"/>
                                                <w:left w:val="none" w:sz="0" w:space="0" w:color="auto"/>
                                                <w:bottom w:val="none" w:sz="0" w:space="0" w:color="auto"/>
                                                <w:right w:val="none" w:sz="0" w:space="0" w:color="auto"/>
                                              </w:divBdr>
                                            </w:div>
                                          </w:divsChild>
                                        </w:div>
                                        <w:div w:id="881526286">
                                          <w:marLeft w:val="0"/>
                                          <w:marRight w:val="0"/>
                                          <w:marTop w:val="0"/>
                                          <w:marBottom w:val="0"/>
                                          <w:divBdr>
                                            <w:top w:val="none" w:sz="0" w:space="0" w:color="auto"/>
                                            <w:left w:val="none" w:sz="0" w:space="0" w:color="auto"/>
                                            <w:bottom w:val="none" w:sz="0" w:space="0" w:color="auto"/>
                                            <w:right w:val="none" w:sz="0" w:space="0" w:color="auto"/>
                                          </w:divBdr>
                                          <w:divsChild>
                                            <w:div w:id="865749833">
                                              <w:marLeft w:val="0"/>
                                              <w:marRight w:val="0"/>
                                              <w:marTop w:val="0"/>
                                              <w:marBottom w:val="0"/>
                                              <w:divBdr>
                                                <w:top w:val="none" w:sz="0" w:space="0" w:color="auto"/>
                                                <w:left w:val="none" w:sz="0" w:space="0" w:color="auto"/>
                                                <w:bottom w:val="none" w:sz="0" w:space="0" w:color="auto"/>
                                                <w:right w:val="none" w:sz="0" w:space="0" w:color="auto"/>
                                              </w:divBdr>
                                            </w:div>
                                            <w:div w:id="1591547149">
                                              <w:marLeft w:val="0"/>
                                              <w:marRight w:val="0"/>
                                              <w:marTop w:val="0"/>
                                              <w:marBottom w:val="0"/>
                                              <w:divBdr>
                                                <w:top w:val="none" w:sz="0" w:space="0" w:color="auto"/>
                                                <w:left w:val="none" w:sz="0" w:space="0" w:color="auto"/>
                                                <w:bottom w:val="none" w:sz="0" w:space="0" w:color="auto"/>
                                                <w:right w:val="none" w:sz="0" w:space="0" w:color="auto"/>
                                              </w:divBdr>
                                            </w:div>
                                          </w:divsChild>
                                        </w:div>
                                        <w:div w:id="778337136">
                                          <w:marLeft w:val="0"/>
                                          <w:marRight w:val="0"/>
                                          <w:marTop w:val="0"/>
                                          <w:marBottom w:val="0"/>
                                          <w:divBdr>
                                            <w:top w:val="none" w:sz="0" w:space="0" w:color="auto"/>
                                            <w:left w:val="none" w:sz="0" w:space="0" w:color="auto"/>
                                            <w:bottom w:val="none" w:sz="0" w:space="0" w:color="auto"/>
                                            <w:right w:val="none" w:sz="0" w:space="0" w:color="auto"/>
                                          </w:divBdr>
                                          <w:divsChild>
                                            <w:div w:id="1193029284">
                                              <w:marLeft w:val="0"/>
                                              <w:marRight w:val="0"/>
                                              <w:marTop w:val="0"/>
                                              <w:marBottom w:val="0"/>
                                              <w:divBdr>
                                                <w:top w:val="none" w:sz="0" w:space="0" w:color="auto"/>
                                                <w:left w:val="none" w:sz="0" w:space="0" w:color="auto"/>
                                                <w:bottom w:val="none" w:sz="0" w:space="0" w:color="auto"/>
                                                <w:right w:val="none" w:sz="0" w:space="0" w:color="auto"/>
                                              </w:divBdr>
                                            </w:div>
                                            <w:div w:id="1537544268">
                                              <w:marLeft w:val="0"/>
                                              <w:marRight w:val="0"/>
                                              <w:marTop w:val="0"/>
                                              <w:marBottom w:val="0"/>
                                              <w:divBdr>
                                                <w:top w:val="none" w:sz="0" w:space="0" w:color="auto"/>
                                                <w:left w:val="none" w:sz="0" w:space="0" w:color="auto"/>
                                                <w:bottom w:val="none" w:sz="0" w:space="0" w:color="auto"/>
                                                <w:right w:val="none" w:sz="0" w:space="0" w:color="auto"/>
                                              </w:divBdr>
                                            </w:div>
                                          </w:divsChild>
                                        </w:div>
                                        <w:div w:id="628361337">
                                          <w:marLeft w:val="0"/>
                                          <w:marRight w:val="0"/>
                                          <w:marTop w:val="0"/>
                                          <w:marBottom w:val="0"/>
                                          <w:divBdr>
                                            <w:top w:val="none" w:sz="0" w:space="0" w:color="auto"/>
                                            <w:left w:val="none" w:sz="0" w:space="0" w:color="auto"/>
                                            <w:bottom w:val="none" w:sz="0" w:space="0" w:color="auto"/>
                                            <w:right w:val="none" w:sz="0" w:space="0" w:color="auto"/>
                                          </w:divBdr>
                                        </w:div>
                                        <w:div w:id="258684686">
                                          <w:marLeft w:val="0"/>
                                          <w:marRight w:val="0"/>
                                          <w:marTop w:val="0"/>
                                          <w:marBottom w:val="0"/>
                                          <w:divBdr>
                                            <w:top w:val="none" w:sz="0" w:space="0" w:color="auto"/>
                                            <w:left w:val="none" w:sz="0" w:space="0" w:color="auto"/>
                                            <w:bottom w:val="none" w:sz="0" w:space="0" w:color="auto"/>
                                            <w:right w:val="none" w:sz="0" w:space="0" w:color="auto"/>
                                          </w:divBdr>
                                        </w:div>
                                        <w:div w:id="866912758">
                                          <w:marLeft w:val="0"/>
                                          <w:marRight w:val="0"/>
                                          <w:marTop w:val="0"/>
                                          <w:marBottom w:val="0"/>
                                          <w:divBdr>
                                            <w:top w:val="none" w:sz="0" w:space="0" w:color="auto"/>
                                            <w:left w:val="none" w:sz="0" w:space="0" w:color="auto"/>
                                            <w:bottom w:val="none" w:sz="0" w:space="0" w:color="auto"/>
                                            <w:right w:val="none" w:sz="0" w:space="0" w:color="auto"/>
                                          </w:divBdr>
                                        </w:div>
                                        <w:div w:id="2118865722">
                                          <w:marLeft w:val="0"/>
                                          <w:marRight w:val="0"/>
                                          <w:marTop w:val="0"/>
                                          <w:marBottom w:val="0"/>
                                          <w:divBdr>
                                            <w:top w:val="none" w:sz="0" w:space="0" w:color="auto"/>
                                            <w:left w:val="none" w:sz="0" w:space="0" w:color="auto"/>
                                            <w:bottom w:val="none" w:sz="0" w:space="0" w:color="auto"/>
                                            <w:right w:val="none" w:sz="0" w:space="0" w:color="auto"/>
                                          </w:divBdr>
                                          <w:divsChild>
                                            <w:div w:id="614364383">
                                              <w:marLeft w:val="0"/>
                                              <w:marRight w:val="0"/>
                                              <w:marTop w:val="0"/>
                                              <w:marBottom w:val="0"/>
                                              <w:divBdr>
                                                <w:top w:val="none" w:sz="0" w:space="0" w:color="auto"/>
                                                <w:left w:val="none" w:sz="0" w:space="0" w:color="auto"/>
                                                <w:bottom w:val="none" w:sz="0" w:space="0" w:color="auto"/>
                                                <w:right w:val="none" w:sz="0" w:space="0" w:color="auto"/>
                                              </w:divBdr>
                                            </w:div>
                                            <w:div w:id="1177579811">
                                              <w:marLeft w:val="0"/>
                                              <w:marRight w:val="0"/>
                                              <w:marTop w:val="0"/>
                                              <w:marBottom w:val="0"/>
                                              <w:divBdr>
                                                <w:top w:val="none" w:sz="0" w:space="0" w:color="auto"/>
                                                <w:left w:val="none" w:sz="0" w:space="0" w:color="auto"/>
                                                <w:bottom w:val="none" w:sz="0" w:space="0" w:color="auto"/>
                                                <w:right w:val="none" w:sz="0" w:space="0" w:color="auto"/>
                                              </w:divBdr>
                                            </w:div>
                                          </w:divsChild>
                                        </w:div>
                                        <w:div w:id="288823012">
                                          <w:marLeft w:val="0"/>
                                          <w:marRight w:val="0"/>
                                          <w:marTop w:val="0"/>
                                          <w:marBottom w:val="0"/>
                                          <w:divBdr>
                                            <w:top w:val="none" w:sz="0" w:space="0" w:color="auto"/>
                                            <w:left w:val="none" w:sz="0" w:space="0" w:color="auto"/>
                                            <w:bottom w:val="none" w:sz="0" w:space="0" w:color="auto"/>
                                            <w:right w:val="none" w:sz="0" w:space="0" w:color="auto"/>
                                          </w:divBdr>
                                          <w:divsChild>
                                            <w:div w:id="1730180307">
                                              <w:marLeft w:val="0"/>
                                              <w:marRight w:val="0"/>
                                              <w:marTop w:val="0"/>
                                              <w:marBottom w:val="0"/>
                                              <w:divBdr>
                                                <w:top w:val="none" w:sz="0" w:space="0" w:color="auto"/>
                                                <w:left w:val="none" w:sz="0" w:space="0" w:color="auto"/>
                                                <w:bottom w:val="none" w:sz="0" w:space="0" w:color="auto"/>
                                                <w:right w:val="none" w:sz="0" w:space="0" w:color="auto"/>
                                              </w:divBdr>
                                            </w:div>
                                            <w:div w:id="1612663653">
                                              <w:marLeft w:val="0"/>
                                              <w:marRight w:val="0"/>
                                              <w:marTop w:val="0"/>
                                              <w:marBottom w:val="0"/>
                                              <w:divBdr>
                                                <w:top w:val="none" w:sz="0" w:space="0" w:color="auto"/>
                                                <w:left w:val="none" w:sz="0" w:space="0" w:color="auto"/>
                                                <w:bottom w:val="none" w:sz="0" w:space="0" w:color="auto"/>
                                                <w:right w:val="none" w:sz="0" w:space="0" w:color="auto"/>
                                              </w:divBdr>
                                            </w:div>
                                          </w:divsChild>
                                        </w:div>
                                        <w:div w:id="1041589094">
                                          <w:marLeft w:val="0"/>
                                          <w:marRight w:val="0"/>
                                          <w:marTop w:val="0"/>
                                          <w:marBottom w:val="0"/>
                                          <w:divBdr>
                                            <w:top w:val="none" w:sz="0" w:space="0" w:color="auto"/>
                                            <w:left w:val="none" w:sz="0" w:space="0" w:color="auto"/>
                                            <w:bottom w:val="none" w:sz="0" w:space="0" w:color="auto"/>
                                            <w:right w:val="none" w:sz="0" w:space="0" w:color="auto"/>
                                          </w:divBdr>
                                          <w:divsChild>
                                            <w:div w:id="680549287">
                                              <w:marLeft w:val="0"/>
                                              <w:marRight w:val="0"/>
                                              <w:marTop w:val="0"/>
                                              <w:marBottom w:val="0"/>
                                              <w:divBdr>
                                                <w:top w:val="none" w:sz="0" w:space="0" w:color="auto"/>
                                                <w:left w:val="none" w:sz="0" w:space="0" w:color="auto"/>
                                                <w:bottom w:val="none" w:sz="0" w:space="0" w:color="auto"/>
                                                <w:right w:val="none" w:sz="0" w:space="0" w:color="auto"/>
                                              </w:divBdr>
                                            </w:div>
                                            <w:div w:id="811210351">
                                              <w:marLeft w:val="0"/>
                                              <w:marRight w:val="0"/>
                                              <w:marTop w:val="0"/>
                                              <w:marBottom w:val="0"/>
                                              <w:divBdr>
                                                <w:top w:val="none" w:sz="0" w:space="0" w:color="auto"/>
                                                <w:left w:val="none" w:sz="0" w:space="0" w:color="auto"/>
                                                <w:bottom w:val="none" w:sz="0" w:space="0" w:color="auto"/>
                                                <w:right w:val="none" w:sz="0" w:space="0" w:color="auto"/>
                                              </w:divBdr>
                                            </w:div>
                                          </w:divsChild>
                                        </w:div>
                                        <w:div w:id="1419714157">
                                          <w:marLeft w:val="0"/>
                                          <w:marRight w:val="0"/>
                                          <w:marTop w:val="0"/>
                                          <w:marBottom w:val="0"/>
                                          <w:divBdr>
                                            <w:top w:val="none" w:sz="0" w:space="0" w:color="auto"/>
                                            <w:left w:val="none" w:sz="0" w:space="0" w:color="auto"/>
                                            <w:bottom w:val="none" w:sz="0" w:space="0" w:color="auto"/>
                                            <w:right w:val="none" w:sz="0" w:space="0" w:color="auto"/>
                                          </w:divBdr>
                                        </w:div>
                                        <w:div w:id="1568147616">
                                          <w:marLeft w:val="0"/>
                                          <w:marRight w:val="0"/>
                                          <w:marTop w:val="0"/>
                                          <w:marBottom w:val="0"/>
                                          <w:divBdr>
                                            <w:top w:val="none" w:sz="0" w:space="0" w:color="auto"/>
                                            <w:left w:val="none" w:sz="0" w:space="0" w:color="auto"/>
                                            <w:bottom w:val="none" w:sz="0" w:space="0" w:color="auto"/>
                                            <w:right w:val="none" w:sz="0" w:space="0" w:color="auto"/>
                                          </w:divBdr>
                                        </w:div>
                                        <w:div w:id="1653606502">
                                          <w:marLeft w:val="0"/>
                                          <w:marRight w:val="0"/>
                                          <w:marTop w:val="0"/>
                                          <w:marBottom w:val="0"/>
                                          <w:divBdr>
                                            <w:top w:val="none" w:sz="0" w:space="0" w:color="auto"/>
                                            <w:left w:val="none" w:sz="0" w:space="0" w:color="auto"/>
                                            <w:bottom w:val="none" w:sz="0" w:space="0" w:color="auto"/>
                                            <w:right w:val="none" w:sz="0" w:space="0" w:color="auto"/>
                                          </w:divBdr>
                                        </w:div>
                                        <w:div w:id="624627373">
                                          <w:marLeft w:val="0"/>
                                          <w:marRight w:val="0"/>
                                          <w:marTop w:val="0"/>
                                          <w:marBottom w:val="0"/>
                                          <w:divBdr>
                                            <w:top w:val="none" w:sz="0" w:space="0" w:color="auto"/>
                                            <w:left w:val="none" w:sz="0" w:space="0" w:color="auto"/>
                                            <w:bottom w:val="none" w:sz="0" w:space="0" w:color="auto"/>
                                            <w:right w:val="none" w:sz="0" w:space="0" w:color="auto"/>
                                          </w:divBdr>
                                          <w:divsChild>
                                            <w:div w:id="1185368108">
                                              <w:marLeft w:val="0"/>
                                              <w:marRight w:val="0"/>
                                              <w:marTop w:val="0"/>
                                              <w:marBottom w:val="0"/>
                                              <w:divBdr>
                                                <w:top w:val="none" w:sz="0" w:space="0" w:color="auto"/>
                                                <w:left w:val="none" w:sz="0" w:space="0" w:color="auto"/>
                                                <w:bottom w:val="none" w:sz="0" w:space="0" w:color="auto"/>
                                                <w:right w:val="none" w:sz="0" w:space="0" w:color="auto"/>
                                              </w:divBdr>
                                            </w:div>
                                            <w:div w:id="1647928421">
                                              <w:marLeft w:val="0"/>
                                              <w:marRight w:val="0"/>
                                              <w:marTop w:val="0"/>
                                              <w:marBottom w:val="0"/>
                                              <w:divBdr>
                                                <w:top w:val="none" w:sz="0" w:space="0" w:color="auto"/>
                                                <w:left w:val="none" w:sz="0" w:space="0" w:color="auto"/>
                                                <w:bottom w:val="none" w:sz="0" w:space="0" w:color="auto"/>
                                                <w:right w:val="none" w:sz="0" w:space="0" w:color="auto"/>
                                              </w:divBdr>
                                            </w:div>
                                          </w:divsChild>
                                        </w:div>
                                        <w:div w:id="845947387">
                                          <w:marLeft w:val="0"/>
                                          <w:marRight w:val="0"/>
                                          <w:marTop w:val="0"/>
                                          <w:marBottom w:val="0"/>
                                          <w:divBdr>
                                            <w:top w:val="none" w:sz="0" w:space="0" w:color="auto"/>
                                            <w:left w:val="none" w:sz="0" w:space="0" w:color="auto"/>
                                            <w:bottom w:val="none" w:sz="0" w:space="0" w:color="auto"/>
                                            <w:right w:val="none" w:sz="0" w:space="0" w:color="auto"/>
                                          </w:divBdr>
                                          <w:divsChild>
                                            <w:div w:id="375473074">
                                              <w:marLeft w:val="0"/>
                                              <w:marRight w:val="0"/>
                                              <w:marTop w:val="0"/>
                                              <w:marBottom w:val="0"/>
                                              <w:divBdr>
                                                <w:top w:val="none" w:sz="0" w:space="0" w:color="auto"/>
                                                <w:left w:val="none" w:sz="0" w:space="0" w:color="auto"/>
                                                <w:bottom w:val="none" w:sz="0" w:space="0" w:color="auto"/>
                                                <w:right w:val="none" w:sz="0" w:space="0" w:color="auto"/>
                                              </w:divBdr>
                                            </w:div>
                                            <w:div w:id="853690691">
                                              <w:marLeft w:val="0"/>
                                              <w:marRight w:val="0"/>
                                              <w:marTop w:val="0"/>
                                              <w:marBottom w:val="0"/>
                                              <w:divBdr>
                                                <w:top w:val="none" w:sz="0" w:space="0" w:color="auto"/>
                                                <w:left w:val="none" w:sz="0" w:space="0" w:color="auto"/>
                                                <w:bottom w:val="none" w:sz="0" w:space="0" w:color="auto"/>
                                                <w:right w:val="none" w:sz="0" w:space="0" w:color="auto"/>
                                              </w:divBdr>
                                            </w:div>
                                          </w:divsChild>
                                        </w:div>
                                        <w:div w:id="1192300210">
                                          <w:marLeft w:val="0"/>
                                          <w:marRight w:val="0"/>
                                          <w:marTop w:val="0"/>
                                          <w:marBottom w:val="0"/>
                                          <w:divBdr>
                                            <w:top w:val="none" w:sz="0" w:space="0" w:color="auto"/>
                                            <w:left w:val="none" w:sz="0" w:space="0" w:color="auto"/>
                                            <w:bottom w:val="none" w:sz="0" w:space="0" w:color="auto"/>
                                            <w:right w:val="none" w:sz="0" w:space="0" w:color="auto"/>
                                          </w:divBdr>
                                          <w:divsChild>
                                            <w:div w:id="433402998">
                                              <w:marLeft w:val="0"/>
                                              <w:marRight w:val="0"/>
                                              <w:marTop w:val="0"/>
                                              <w:marBottom w:val="0"/>
                                              <w:divBdr>
                                                <w:top w:val="none" w:sz="0" w:space="0" w:color="auto"/>
                                                <w:left w:val="none" w:sz="0" w:space="0" w:color="auto"/>
                                                <w:bottom w:val="none" w:sz="0" w:space="0" w:color="auto"/>
                                                <w:right w:val="none" w:sz="0" w:space="0" w:color="auto"/>
                                              </w:divBdr>
                                            </w:div>
                                            <w:div w:id="428546976">
                                              <w:marLeft w:val="0"/>
                                              <w:marRight w:val="0"/>
                                              <w:marTop w:val="0"/>
                                              <w:marBottom w:val="0"/>
                                              <w:divBdr>
                                                <w:top w:val="none" w:sz="0" w:space="0" w:color="auto"/>
                                                <w:left w:val="none" w:sz="0" w:space="0" w:color="auto"/>
                                                <w:bottom w:val="none" w:sz="0" w:space="0" w:color="auto"/>
                                                <w:right w:val="none" w:sz="0" w:space="0" w:color="auto"/>
                                              </w:divBdr>
                                            </w:div>
                                          </w:divsChild>
                                        </w:div>
                                        <w:div w:id="1619947506">
                                          <w:marLeft w:val="0"/>
                                          <w:marRight w:val="0"/>
                                          <w:marTop w:val="0"/>
                                          <w:marBottom w:val="0"/>
                                          <w:divBdr>
                                            <w:top w:val="none" w:sz="0" w:space="0" w:color="auto"/>
                                            <w:left w:val="none" w:sz="0" w:space="0" w:color="auto"/>
                                            <w:bottom w:val="none" w:sz="0" w:space="0" w:color="auto"/>
                                            <w:right w:val="none" w:sz="0" w:space="0" w:color="auto"/>
                                          </w:divBdr>
                                        </w:div>
                                        <w:div w:id="935288080">
                                          <w:marLeft w:val="0"/>
                                          <w:marRight w:val="0"/>
                                          <w:marTop w:val="0"/>
                                          <w:marBottom w:val="0"/>
                                          <w:divBdr>
                                            <w:top w:val="none" w:sz="0" w:space="0" w:color="auto"/>
                                            <w:left w:val="none" w:sz="0" w:space="0" w:color="auto"/>
                                            <w:bottom w:val="none" w:sz="0" w:space="0" w:color="auto"/>
                                            <w:right w:val="none" w:sz="0" w:space="0" w:color="auto"/>
                                          </w:divBdr>
                                        </w:div>
                                        <w:div w:id="1549759693">
                                          <w:marLeft w:val="0"/>
                                          <w:marRight w:val="0"/>
                                          <w:marTop w:val="0"/>
                                          <w:marBottom w:val="0"/>
                                          <w:divBdr>
                                            <w:top w:val="none" w:sz="0" w:space="0" w:color="auto"/>
                                            <w:left w:val="none" w:sz="0" w:space="0" w:color="auto"/>
                                            <w:bottom w:val="none" w:sz="0" w:space="0" w:color="auto"/>
                                            <w:right w:val="none" w:sz="0" w:space="0" w:color="auto"/>
                                          </w:divBdr>
                                        </w:div>
                                        <w:div w:id="1459833796">
                                          <w:marLeft w:val="0"/>
                                          <w:marRight w:val="0"/>
                                          <w:marTop w:val="0"/>
                                          <w:marBottom w:val="0"/>
                                          <w:divBdr>
                                            <w:top w:val="none" w:sz="0" w:space="0" w:color="auto"/>
                                            <w:left w:val="none" w:sz="0" w:space="0" w:color="auto"/>
                                            <w:bottom w:val="none" w:sz="0" w:space="0" w:color="auto"/>
                                            <w:right w:val="none" w:sz="0" w:space="0" w:color="auto"/>
                                          </w:divBdr>
                                          <w:divsChild>
                                            <w:div w:id="23023945">
                                              <w:marLeft w:val="0"/>
                                              <w:marRight w:val="0"/>
                                              <w:marTop w:val="0"/>
                                              <w:marBottom w:val="0"/>
                                              <w:divBdr>
                                                <w:top w:val="none" w:sz="0" w:space="0" w:color="auto"/>
                                                <w:left w:val="none" w:sz="0" w:space="0" w:color="auto"/>
                                                <w:bottom w:val="none" w:sz="0" w:space="0" w:color="auto"/>
                                                <w:right w:val="none" w:sz="0" w:space="0" w:color="auto"/>
                                              </w:divBdr>
                                            </w:div>
                                            <w:div w:id="172234475">
                                              <w:marLeft w:val="0"/>
                                              <w:marRight w:val="0"/>
                                              <w:marTop w:val="0"/>
                                              <w:marBottom w:val="0"/>
                                              <w:divBdr>
                                                <w:top w:val="none" w:sz="0" w:space="0" w:color="auto"/>
                                                <w:left w:val="none" w:sz="0" w:space="0" w:color="auto"/>
                                                <w:bottom w:val="none" w:sz="0" w:space="0" w:color="auto"/>
                                                <w:right w:val="none" w:sz="0" w:space="0" w:color="auto"/>
                                              </w:divBdr>
                                            </w:div>
                                          </w:divsChild>
                                        </w:div>
                                        <w:div w:id="1246262995">
                                          <w:marLeft w:val="0"/>
                                          <w:marRight w:val="0"/>
                                          <w:marTop w:val="0"/>
                                          <w:marBottom w:val="0"/>
                                          <w:divBdr>
                                            <w:top w:val="none" w:sz="0" w:space="0" w:color="auto"/>
                                            <w:left w:val="none" w:sz="0" w:space="0" w:color="auto"/>
                                            <w:bottom w:val="none" w:sz="0" w:space="0" w:color="auto"/>
                                            <w:right w:val="none" w:sz="0" w:space="0" w:color="auto"/>
                                          </w:divBdr>
                                          <w:divsChild>
                                            <w:div w:id="1315066645">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sChild>
                                        </w:div>
                                        <w:div w:id="1092966838">
                                          <w:marLeft w:val="0"/>
                                          <w:marRight w:val="0"/>
                                          <w:marTop w:val="0"/>
                                          <w:marBottom w:val="0"/>
                                          <w:divBdr>
                                            <w:top w:val="none" w:sz="0" w:space="0" w:color="auto"/>
                                            <w:left w:val="none" w:sz="0" w:space="0" w:color="auto"/>
                                            <w:bottom w:val="none" w:sz="0" w:space="0" w:color="auto"/>
                                            <w:right w:val="none" w:sz="0" w:space="0" w:color="auto"/>
                                          </w:divBdr>
                                          <w:divsChild>
                                            <w:div w:id="672537068">
                                              <w:marLeft w:val="0"/>
                                              <w:marRight w:val="0"/>
                                              <w:marTop w:val="0"/>
                                              <w:marBottom w:val="0"/>
                                              <w:divBdr>
                                                <w:top w:val="none" w:sz="0" w:space="0" w:color="auto"/>
                                                <w:left w:val="none" w:sz="0" w:space="0" w:color="auto"/>
                                                <w:bottom w:val="none" w:sz="0" w:space="0" w:color="auto"/>
                                                <w:right w:val="none" w:sz="0" w:space="0" w:color="auto"/>
                                              </w:divBdr>
                                            </w:div>
                                            <w:div w:id="301815135">
                                              <w:marLeft w:val="0"/>
                                              <w:marRight w:val="0"/>
                                              <w:marTop w:val="0"/>
                                              <w:marBottom w:val="0"/>
                                              <w:divBdr>
                                                <w:top w:val="none" w:sz="0" w:space="0" w:color="auto"/>
                                                <w:left w:val="none" w:sz="0" w:space="0" w:color="auto"/>
                                                <w:bottom w:val="none" w:sz="0" w:space="0" w:color="auto"/>
                                                <w:right w:val="none" w:sz="0" w:space="0" w:color="auto"/>
                                              </w:divBdr>
                                            </w:div>
                                          </w:divsChild>
                                        </w:div>
                                        <w:div w:id="732776552">
                                          <w:marLeft w:val="0"/>
                                          <w:marRight w:val="0"/>
                                          <w:marTop w:val="0"/>
                                          <w:marBottom w:val="0"/>
                                          <w:divBdr>
                                            <w:top w:val="none" w:sz="0" w:space="0" w:color="auto"/>
                                            <w:left w:val="none" w:sz="0" w:space="0" w:color="auto"/>
                                            <w:bottom w:val="none" w:sz="0" w:space="0" w:color="auto"/>
                                            <w:right w:val="none" w:sz="0" w:space="0" w:color="auto"/>
                                          </w:divBdr>
                                        </w:div>
                                        <w:div w:id="1492716182">
                                          <w:marLeft w:val="0"/>
                                          <w:marRight w:val="0"/>
                                          <w:marTop w:val="0"/>
                                          <w:marBottom w:val="0"/>
                                          <w:divBdr>
                                            <w:top w:val="none" w:sz="0" w:space="0" w:color="auto"/>
                                            <w:left w:val="none" w:sz="0" w:space="0" w:color="auto"/>
                                            <w:bottom w:val="none" w:sz="0" w:space="0" w:color="auto"/>
                                            <w:right w:val="none" w:sz="0" w:space="0" w:color="auto"/>
                                          </w:divBdr>
                                        </w:div>
                                        <w:div w:id="509639782">
                                          <w:marLeft w:val="0"/>
                                          <w:marRight w:val="0"/>
                                          <w:marTop w:val="0"/>
                                          <w:marBottom w:val="0"/>
                                          <w:divBdr>
                                            <w:top w:val="none" w:sz="0" w:space="0" w:color="auto"/>
                                            <w:left w:val="none" w:sz="0" w:space="0" w:color="auto"/>
                                            <w:bottom w:val="none" w:sz="0" w:space="0" w:color="auto"/>
                                            <w:right w:val="none" w:sz="0" w:space="0" w:color="auto"/>
                                          </w:divBdr>
                                        </w:div>
                                        <w:div w:id="38752140">
                                          <w:marLeft w:val="0"/>
                                          <w:marRight w:val="0"/>
                                          <w:marTop w:val="0"/>
                                          <w:marBottom w:val="0"/>
                                          <w:divBdr>
                                            <w:top w:val="none" w:sz="0" w:space="0" w:color="auto"/>
                                            <w:left w:val="none" w:sz="0" w:space="0" w:color="auto"/>
                                            <w:bottom w:val="none" w:sz="0" w:space="0" w:color="auto"/>
                                            <w:right w:val="none" w:sz="0" w:space="0" w:color="auto"/>
                                          </w:divBdr>
                                        </w:div>
                                        <w:div w:id="274212456">
                                          <w:marLeft w:val="0"/>
                                          <w:marRight w:val="0"/>
                                          <w:marTop w:val="0"/>
                                          <w:marBottom w:val="0"/>
                                          <w:divBdr>
                                            <w:top w:val="none" w:sz="0" w:space="0" w:color="auto"/>
                                            <w:left w:val="none" w:sz="0" w:space="0" w:color="auto"/>
                                            <w:bottom w:val="none" w:sz="0" w:space="0" w:color="auto"/>
                                            <w:right w:val="none" w:sz="0" w:space="0" w:color="auto"/>
                                          </w:divBdr>
                                          <w:divsChild>
                                            <w:div w:id="1216619107">
                                              <w:marLeft w:val="0"/>
                                              <w:marRight w:val="0"/>
                                              <w:marTop w:val="0"/>
                                              <w:marBottom w:val="0"/>
                                              <w:divBdr>
                                                <w:top w:val="none" w:sz="0" w:space="0" w:color="auto"/>
                                                <w:left w:val="none" w:sz="0" w:space="0" w:color="auto"/>
                                                <w:bottom w:val="none" w:sz="0" w:space="0" w:color="auto"/>
                                                <w:right w:val="none" w:sz="0" w:space="0" w:color="auto"/>
                                              </w:divBdr>
                                            </w:div>
                                            <w:div w:id="1001930290">
                                              <w:marLeft w:val="0"/>
                                              <w:marRight w:val="0"/>
                                              <w:marTop w:val="0"/>
                                              <w:marBottom w:val="0"/>
                                              <w:divBdr>
                                                <w:top w:val="none" w:sz="0" w:space="0" w:color="auto"/>
                                                <w:left w:val="none" w:sz="0" w:space="0" w:color="auto"/>
                                                <w:bottom w:val="none" w:sz="0" w:space="0" w:color="auto"/>
                                                <w:right w:val="none" w:sz="0" w:space="0" w:color="auto"/>
                                              </w:divBdr>
                                            </w:div>
                                          </w:divsChild>
                                        </w:div>
                                        <w:div w:id="177698678">
                                          <w:marLeft w:val="0"/>
                                          <w:marRight w:val="0"/>
                                          <w:marTop w:val="0"/>
                                          <w:marBottom w:val="0"/>
                                          <w:divBdr>
                                            <w:top w:val="none" w:sz="0" w:space="0" w:color="auto"/>
                                            <w:left w:val="none" w:sz="0" w:space="0" w:color="auto"/>
                                            <w:bottom w:val="none" w:sz="0" w:space="0" w:color="auto"/>
                                            <w:right w:val="none" w:sz="0" w:space="0" w:color="auto"/>
                                          </w:divBdr>
                                          <w:divsChild>
                                            <w:div w:id="118575741">
                                              <w:marLeft w:val="0"/>
                                              <w:marRight w:val="0"/>
                                              <w:marTop w:val="0"/>
                                              <w:marBottom w:val="0"/>
                                              <w:divBdr>
                                                <w:top w:val="none" w:sz="0" w:space="0" w:color="auto"/>
                                                <w:left w:val="none" w:sz="0" w:space="0" w:color="auto"/>
                                                <w:bottom w:val="none" w:sz="0" w:space="0" w:color="auto"/>
                                                <w:right w:val="none" w:sz="0" w:space="0" w:color="auto"/>
                                              </w:divBdr>
                                            </w:div>
                                            <w:div w:id="392239172">
                                              <w:marLeft w:val="0"/>
                                              <w:marRight w:val="0"/>
                                              <w:marTop w:val="0"/>
                                              <w:marBottom w:val="0"/>
                                              <w:divBdr>
                                                <w:top w:val="none" w:sz="0" w:space="0" w:color="auto"/>
                                                <w:left w:val="none" w:sz="0" w:space="0" w:color="auto"/>
                                                <w:bottom w:val="none" w:sz="0" w:space="0" w:color="auto"/>
                                                <w:right w:val="none" w:sz="0" w:space="0" w:color="auto"/>
                                              </w:divBdr>
                                            </w:div>
                                          </w:divsChild>
                                        </w:div>
                                        <w:div w:id="144202488">
                                          <w:marLeft w:val="0"/>
                                          <w:marRight w:val="0"/>
                                          <w:marTop w:val="0"/>
                                          <w:marBottom w:val="0"/>
                                          <w:divBdr>
                                            <w:top w:val="none" w:sz="0" w:space="0" w:color="auto"/>
                                            <w:left w:val="none" w:sz="0" w:space="0" w:color="auto"/>
                                            <w:bottom w:val="none" w:sz="0" w:space="0" w:color="auto"/>
                                            <w:right w:val="none" w:sz="0" w:space="0" w:color="auto"/>
                                          </w:divBdr>
                                          <w:divsChild>
                                            <w:div w:id="385835380">
                                              <w:marLeft w:val="0"/>
                                              <w:marRight w:val="0"/>
                                              <w:marTop w:val="0"/>
                                              <w:marBottom w:val="0"/>
                                              <w:divBdr>
                                                <w:top w:val="none" w:sz="0" w:space="0" w:color="auto"/>
                                                <w:left w:val="none" w:sz="0" w:space="0" w:color="auto"/>
                                                <w:bottom w:val="none" w:sz="0" w:space="0" w:color="auto"/>
                                                <w:right w:val="none" w:sz="0" w:space="0" w:color="auto"/>
                                              </w:divBdr>
                                            </w:div>
                                            <w:div w:id="1077633788">
                                              <w:marLeft w:val="0"/>
                                              <w:marRight w:val="0"/>
                                              <w:marTop w:val="0"/>
                                              <w:marBottom w:val="0"/>
                                              <w:divBdr>
                                                <w:top w:val="none" w:sz="0" w:space="0" w:color="auto"/>
                                                <w:left w:val="none" w:sz="0" w:space="0" w:color="auto"/>
                                                <w:bottom w:val="none" w:sz="0" w:space="0" w:color="auto"/>
                                                <w:right w:val="none" w:sz="0" w:space="0" w:color="auto"/>
                                              </w:divBdr>
                                            </w:div>
                                          </w:divsChild>
                                        </w:div>
                                        <w:div w:id="2021851539">
                                          <w:marLeft w:val="0"/>
                                          <w:marRight w:val="0"/>
                                          <w:marTop w:val="0"/>
                                          <w:marBottom w:val="0"/>
                                          <w:divBdr>
                                            <w:top w:val="none" w:sz="0" w:space="0" w:color="auto"/>
                                            <w:left w:val="none" w:sz="0" w:space="0" w:color="auto"/>
                                            <w:bottom w:val="none" w:sz="0" w:space="0" w:color="auto"/>
                                            <w:right w:val="none" w:sz="0" w:space="0" w:color="auto"/>
                                          </w:divBdr>
                                        </w:div>
                                        <w:div w:id="1731464589">
                                          <w:marLeft w:val="0"/>
                                          <w:marRight w:val="0"/>
                                          <w:marTop w:val="0"/>
                                          <w:marBottom w:val="0"/>
                                          <w:divBdr>
                                            <w:top w:val="none" w:sz="0" w:space="0" w:color="auto"/>
                                            <w:left w:val="none" w:sz="0" w:space="0" w:color="auto"/>
                                            <w:bottom w:val="none" w:sz="0" w:space="0" w:color="auto"/>
                                            <w:right w:val="none" w:sz="0" w:space="0" w:color="auto"/>
                                          </w:divBdr>
                                        </w:div>
                                        <w:div w:id="1558783212">
                                          <w:marLeft w:val="0"/>
                                          <w:marRight w:val="0"/>
                                          <w:marTop w:val="0"/>
                                          <w:marBottom w:val="0"/>
                                          <w:divBdr>
                                            <w:top w:val="none" w:sz="0" w:space="0" w:color="auto"/>
                                            <w:left w:val="none" w:sz="0" w:space="0" w:color="auto"/>
                                            <w:bottom w:val="none" w:sz="0" w:space="0" w:color="auto"/>
                                            <w:right w:val="none" w:sz="0" w:space="0" w:color="auto"/>
                                          </w:divBdr>
                                        </w:div>
                                        <w:div w:id="802964362">
                                          <w:marLeft w:val="0"/>
                                          <w:marRight w:val="0"/>
                                          <w:marTop w:val="0"/>
                                          <w:marBottom w:val="0"/>
                                          <w:divBdr>
                                            <w:top w:val="none" w:sz="0" w:space="0" w:color="auto"/>
                                            <w:left w:val="none" w:sz="0" w:space="0" w:color="auto"/>
                                            <w:bottom w:val="none" w:sz="0" w:space="0" w:color="auto"/>
                                            <w:right w:val="none" w:sz="0" w:space="0" w:color="auto"/>
                                          </w:divBdr>
                                          <w:divsChild>
                                            <w:div w:id="2018263082">
                                              <w:marLeft w:val="0"/>
                                              <w:marRight w:val="0"/>
                                              <w:marTop w:val="0"/>
                                              <w:marBottom w:val="0"/>
                                              <w:divBdr>
                                                <w:top w:val="none" w:sz="0" w:space="0" w:color="auto"/>
                                                <w:left w:val="none" w:sz="0" w:space="0" w:color="auto"/>
                                                <w:bottom w:val="none" w:sz="0" w:space="0" w:color="auto"/>
                                                <w:right w:val="none" w:sz="0" w:space="0" w:color="auto"/>
                                              </w:divBdr>
                                            </w:div>
                                            <w:div w:id="942539340">
                                              <w:marLeft w:val="0"/>
                                              <w:marRight w:val="0"/>
                                              <w:marTop w:val="0"/>
                                              <w:marBottom w:val="0"/>
                                              <w:divBdr>
                                                <w:top w:val="none" w:sz="0" w:space="0" w:color="auto"/>
                                                <w:left w:val="none" w:sz="0" w:space="0" w:color="auto"/>
                                                <w:bottom w:val="none" w:sz="0" w:space="0" w:color="auto"/>
                                                <w:right w:val="none" w:sz="0" w:space="0" w:color="auto"/>
                                              </w:divBdr>
                                            </w:div>
                                          </w:divsChild>
                                        </w:div>
                                        <w:div w:id="1893538928">
                                          <w:marLeft w:val="0"/>
                                          <w:marRight w:val="0"/>
                                          <w:marTop w:val="0"/>
                                          <w:marBottom w:val="0"/>
                                          <w:divBdr>
                                            <w:top w:val="none" w:sz="0" w:space="0" w:color="auto"/>
                                            <w:left w:val="none" w:sz="0" w:space="0" w:color="auto"/>
                                            <w:bottom w:val="none" w:sz="0" w:space="0" w:color="auto"/>
                                            <w:right w:val="none" w:sz="0" w:space="0" w:color="auto"/>
                                          </w:divBdr>
                                          <w:divsChild>
                                            <w:div w:id="668681380">
                                              <w:marLeft w:val="0"/>
                                              <w:marRight w:val="0"/>
                                              <w:marTop w:val="0"/>
                                              <w:marBottom w:val="0"/>
                                              <w:divBdr>
                                                <w:top w:val="none" w:sz="0" w:space="0" w:color="auto"/>
                                                <w:left w:val="none" w:sz="0" w:space="0" w:color="auto"/>
                                                <w:bottom w:val="none" w:sz="0" w:space="0" w:color="auto"/>
                                                <w:right w:val="none" w:sz="0" w:space="0" w:color="auto"/>
                                              </w:divBdr>
                                            </w:div>
                                            <w:div w:id="1884441942">
                                              <w:marLeft w:val="0"/>
                                              <w:marRight w:val="0"/>
                                              <w:marTop w:val="0"/>
                                              <w:marBottom w:val="0"/>
                                              <w:divBdr>
                                                <w:top w:val="none" w:sz="0" w:space="0" w:color="auto"/>
                                                <w:left w:val="none" w:sz="0" w:space="0" w:color="auto"/>
                                                <w:bottom w:val="none" w:sz="0" w:space="0" w:color="auto"/>
                                                <w:right w:val="none" w:sz="0" w:space="0" w:color="auto"/>
                                              </w:divBdr>
                                            </w:div>
                                          </w:divsChild>
                                        </w:div>
                                        <w:div w:id="223758902">
                                          <w:marLeft w:val="0"/>
                                          <w:marRight w:val="0"/>
                                          <w:marTop w:val="0"/>
                                          <w:marBottom w:val="0"/>
                                          <w:divBdr>
                                            <w:top w:val="none" w:sz="0" w:space="0" w:color="auto"/>
                                            <w:left w:val="none" w:sz="0" w:space="0" w:color="auto"/>
                                            <w:bottom w:val="none" w:sz="0" w:space="0" w:color="auto"/>
                                            <w:right w:val="none" w:sz="0" w:space="0" w:color="auto"/>
                                          </w:divBdr>
                                          <w:divsChild>
                                            <w:div w:id="1962371091">
                                              <w:marLeft w:val="0"/>
                                              <w:marRight w:val="0"/>
                                              <w:marTop w:val="0"/>
                                              <w:marBottom w:val="0"/>
                                              <w:divBdr>
                                                <w:top w:val="none" w:sz="0" w:space="0" w:color="auto"/>
                                                <w:left w:val="none" w:sz="0" w:space="0" w:color="auto"/>
                                                <w:bottom w:val="none" w:sz="0" w:space="0" w:color="auto"/>
                                                <w:right w:val="none" w:sz="0" w:space="0" w:color="auto"/>
                                              </w:divBdr>
                                            </w:div>
                                            <w:div w:id="1267690697">
                                              <w:marLeft w:val="0"/>
                                              <w:marRight w:val="0"/>
                                              <w:marTop w:val="0"/>
                                              <w:marBottom w:val="0"/>
                                              <w:divBdr>
                                                <w:top w:val="none" w:sz="0" w:space="0" w:color="auto"/>
                                                <w:left w:val="none" w:sz="0" w:space="0" w:color="auto"/>
                                                <w:bottom w:val="none" w:sz="0" w:space="0" w:color="auto"/>
                                                <w:right w:val="none" w:sz="0" w:space="0" w:color="auto"/>
                                              </w:divBdr>
                                            </w:div>
                                          </w:divsChild>
                                        </w:div>
                                        <w:div w:id="658120379">
                                          <w:marLeft w:val="0"/>
                                          <w:marRight w:val="0"/>
                                          <w:marTop w:val="0"/>
                                          <w:marBottom w:val="0"/>
                                          <w:divBdr>
                                            <w:top w:val="none" w:sz="0" w:space="0" w:color="auto"/>
                                            <w:left w:val="none" w:sz="0" w:space="0" w:color="auto"/>
                                            <w:bottom w:val="none" w:sz="0" w:space="0" w:color="auto"/>
                                            <w:right w:val="none" w:sz="0" w:space="0" w:color="auto"/>
                                          </w:divBdr>
                                        </w:div>
                                        <w:div w:id="1944150502">
                                          <w:marLeft w:val="0"/>
                                          <w:marRight w:val="0"/>
                                          <w:marTop w:val="0"/>
                                          <w:marBottom w:val="0"/>
                                          <w:divBdr>
                                            <w:top w:val="none" w:sz="0" w:space="0" w:color="auto"/>
                                            <w:left w:val="none" w:sz="0" w:space="0" w:color="auto"/>
                                            <w:bottom w:val="none" w:sz="0" w:space="0" w:color="auto"/>
                                            <w:right w:val="none" w:sz="0" w:space="0" w:color="auto"/>
                                          </w:divBdr>
                                        </w:div>
                                        <w:div w:id="1230456640">
                                          <w:marLeft w:val="0"/>
                                          <w:marRight w:val="0"/>
                                          <w:marTop w:val="0"/>
                                          <w:marBottom w:val="0"/>
                                          <w:divBdr>
                                            <w:top w:val="none" w:sz="0" w:space="0" w:color="auto"/>
                                            <w:left w:val="none" w:sz="0" w:space="0" w:color="auto"/>
                                            <w:bottom w:val="none" w:sz="0" w:space="0" w:color="auto"/>
                                            <w:right w:val="none" w:sz="0" w:space="0" w:color="auto"/>
                                          </w:divBdr>
                                        </w:div>
                                        <w:div w:id="773594976">
                                          <w:marLeft w:val="0"/>
                                          <w:marRight w:val="0"/>
                                          <w:marTop w:val="0"/>
                                          <w:marBottom w:val="0"/>
                                          <w:divBdr>
                                            <w:top w:val="none" w:sz="0" w:space="0" w:color="auto"/>
                                            <w:left w:val="none" w:sz="0" w:space="0" w:color="auto"/>
                                            <w:bottom w:val="none" w:sz="0" w:space="0" w:color="auto"/>
                                            <w:right w:val="none" w:sz="0" w:space="0" w:color="auto"/>
                                          </w:divBdr>
                                          <w:divsChild>
                                            <w:div w:id="2120100106">
                                              <w:marLeft w:val="0"/>
                                              <w:marRight w:val="0"/>
                                              <w:marTop w:val="0"/>
                                              <w:marBottom w:val="0"/>
                                              <w:divBdr>
                                                <w:top w:val="none" w:sz="0" w:space="0" w:color="auto"/>
                                                <w:left w:val="none" w:sz="0" w:space="0" w:color="auto"/>
                                                <w:bottom w:val="none" w:sz="0" w:space="0" w:color="auto"/>
                                                <w:right w:val="none" w:sz="0" w:space="0" w:color="auto"/>
                                              </w:divBdr>
                                            </w:div>
                                            <w:div w:id="106513504">
                                              <w:marLeft w:val="0"/>
                                              <w:marRight w:val="0"/>
                                              <w:marTop w:val="0"/>
                                              <w:marBottom w:val="0"/>
                                              <w:divBdr>
                                                <w:top w:val="none" w:sz="0" w:space="0" w:color="auto"/>
                                                <w:left w:val="none" w:sz="0" w:space="0" w:color="auto"/>
                                                <w:bottom w:val="none" w:sz="0" w:space="0" w:color="auto"/>
                                                <w:right w:val="none" w:sz="0" w:space="0" w:color="auto"/>
                                              </w:divBdr>
                                            </w:div>
                                          </w:divsChild>
                                        </w:div>
                                        <w:div w:id="1245725281">
                                          <w:marLeft w:val="0"/>
                                          <w:marRight w:val="0"/>
                                          <w:marTop w:val="0"/>
                                          <w:marBottom w:val="0"/>
                                          <w:divBdr>
                                            <w:top w:val="none" w:sz="0" w:space="0" w:color="auto"/>
                                            <w:left w:val="none" w:sz="0" w:space="0" w:color="auto"/>
                                            <w:bottom w:val="none" w:sz="0" w:space="0" w:color="auto"/>
                                            <w:right w:val="none" w:sz="0" w:space="0" w:color="auto"/>
                                          </w:divBdr>
                                          <w:divsChild>
                                            <w:div w:id="1020820508">
                                              <w:marLeft w:val="0"/>
                                              <w:marRight w:val="0"/>
                                              <w:marTop w:val="0"/>
                                              <w:marBottom w:val="0"/>
                                              <w:divBdr>
                                                <w:top w:val="none" w:sz="0" w:space="0" w:color="auto"/>
                                                <w:left w:val="none" w:sz="0" w:space="0" w:color="auto"/>
                                                <w:bottom w:val="none" w:sz="0" w:space="0" w:color="auto"/>
                                                <w:right w:val="none" w:sz="0" w:space="0" w:color="auto"/>
                                              </w:divBdr>
                                            </w:div>
                                            <w:div w:id="2025814563">
                                              <w:marLeft w:val="0"/>
                                              <w:marRight w:val="0"/>
                                              <w:marTop w:val="0"/>
                                              <w:marBottom w:val="0"/>
                                              <w:divBdr>
                                                <w:top w:val="none" w:sz="0" w:space="0" w:color="auto"/>
                                                <w:left w:val="none" w:sz="0" w:space="0" w:color="auto"/>
                                                <w:bottom w:val="none" w:sz="0" w:space="0" w:color="auto"/>
                                                <w:right w:val="none" w:sz="0" w:space="0" w:color="auto"/>
                                              </w:divBdr>
                                            </w:div>
                                          </w:divsChild>
                                        </w:div>
                                        <w:div w:id="1812020856">
                                          <w:marLeft w:val="0"/>
                                          <w:marRight w:val="0"/>
                                          <w:marTop w:val="0"/>
                                          <w:marBottom w:val="0"/>
                                          <w:divBdr>
                                            <w:top w:val="none" w:sz="0" w:space="0" w:color="auto"/>
                                            <w:left w:val="none" w:sz="0" w:space="0" w:color="auto"/>
                                            <w:bottom w:val="none" w:sz="0" w:space="0" w:color="auto"/>
                                            <w:right w:val="none" w:sz="0" w:space="0" w:color="auto"/>
                                          </w:divBdr>
                                          <w:divsChild>
                                            <w:div w:id="265311090">
                                              <w:marLeft w:val="0"/>
                                              <w:marRight w:val="0"/>
                                              <w:marTop w:val="0"/>
                                              <w:marBottom w:val="0"/>
                                              <w:divBdr>
                                                <w:top w:val="none" w:sz="0" w:space="0" w:color="auto"/>
                                                <w:left w:val="none" w:sz="0" w:space="0" w:color="auto"/>
                                                <w:bottom w:val="none" w:sz="0" w:space="0" w:color="auto"/>
                                                <w:right w:val="none" w:sz="0" w:space="0" w:color="auto"/>
                                              </w:divBdr>
                                            </w:div>
                                            <w:div w:id="1380084032">
                                              <w:marLeft w:val="0"/>
                                              <w:marRight w:val="0"/>
                                              <w:marTop w:val="0"/>
                                              <w:marBottom w:val="0"/>
                                              <w:divBdr>
                                                <w:top w:val="none" w:sz="0" w:space="0" w:color="auto"/>
                                                <w:left w:val="none" w:sz="0" w:space="0" w:color="auto"/>
                                                <w:bottom w:val="none" w:sz="0" w:space="0" w:color="auto"/>
                                                <w:right w:val="none" w:sz="0" w:space="0" w:color="auto"/>
                                              </w:divBdr>
                                            </w:div>
                                          </w:divsChild>
                                        </w:div>
                                        <w:div w:id="664478375">
                                          <w:marLeft w:val="0"/>
                                          <w:marRight w:val="0"/>
                                          <w:marTop w:val="0"/>
                                          <w:marBottom w:val="0"/>
                                          <w:divBdr>
                                            <w:top w:val="none" w:sz="0" w:space="0" w:color="auto"/>
                                            <w:left w:val="none" w:sz="0" w:space="0" w:color="auto"/>
                                            <w:bottom w:val="none" w:sz="0" w:space="0" w:color="auto"/>
                                            <w:right w:val="none" w:sz="0" w:space="0" w:color="auto"/>
                                          </w:divBdr>
                                        </w:div>
                                        <w:div w:id="2028679532">
                                          <w:marLeft w:val="0"/>
                                          <w:marRight w:val="0"/>
                                          <w:marTop w:val="0"/>
                                          <w:marBottom w:val="0"/>
                                          <w:divBdr>
                                            <w:top w:val="none" w:sz="0" w:space="0" w:color="auto"/>
                                            <w:left w:val="none" w:sz="0" w:space="0" w:color="auto"/>
                                            <w:bottom w:val="none" w:sz="0" w:space="0" w:color="auto"/>
                                            <w:right w:val="none" w:sz="0" w:space="0" w:color="auto"/>
                                          </w:divBdr>
                                        </w:div>
                                        <w:div w:id="202180750">
                                          <w:marLeft w:val="0"/>
                                          <w:marRight w:val="0"/>
                                          <w:marTop w:val="0"/>
                                          <w:marBottom w:val="0"/>
                                          <w:divBdr>
                                            <w:top w:val="none" w:sz="0" w:space="0" w:color="auto"/>
                                            <w:left w:val="none" w:sz="0" w:space="0" w:color="auto"/>
                                            <w:bottom w:val="none" w:sz="0" w:space="0" w:color="auto"/>
                                            <w:right w:val="none" w:sz="0" w:space="0" w:color="auto"/>
                                          </w:divBdr>
                                        </w:div>
                                        <w:div w:id="1225338350">
                                          <w:marLeft w:val="0"/>
                                          <w:marRight w:val="0"/>
                                          <w:marTop w:val="0"/>
                                          <w:marBottom w:val="0"/>
                                          <w:divBdr>
                                            <w:top w:val="none" w:sz="0" w:space="0" w:color="auto"/>
                                            <w:left w:val="none" w:sz="0" w:space="0" w:color="auto"/>
                                            <w:bottom w:val="none" w:sz="0" w:space="0" w:color="auto"/>
                                            <w:right w:val="none" w:sz="0" w:space="0" w:color="auto"/>
                                          </w:divBdr>
                                          <w:divsChild>
                                            <w:div w:id="1052971189">
                                              <w:marLeft w:val="0"/>
                                              <w:marRight w:val="0"/>
                                              <w:marTop w:val="0"/>
                                              <w:marBottom w:val="0"/>
                                              <w:divBdr>
                                                <w:top w:val="none" w:sz="0" w:space="0" w:color="auto"/>
                                                <w:left w:val="none" w:sz="0" w:space="0" w:color="auto"/>
                                                <w:bottom w:val="none" w:sz="0" w:space="0" w:color="auto"/>
                                                <w:right w:val="none" w:sz="0" w:space="0" w:color="auto"/>
                                              </w:divBdr>
                                            </w:div>
                                            <w:div w:id="1956984341">
                                              <w:marLeft w:val="0"/>
                                              <w:marRight w:val="0"/>
                                              <w:marTop w:val="0"/>
                                              <w:marBottom w:val="0"/>
                                              <w:divBdr>
                                                <w:top w:val="none" w:sz="0" w:space="0" w:color="auto"/>
                                                <w:left w:val="none" w:sz="0" w:space="0" w:color="auto"/>
                                                <w:bottom w:val="none" w:sz="0" w:space="0" w:color="auto"/>
                                                <w:right w:val="none" w:sz="0" w:space="0" w:color="auto"/>
                                              </w:divBdr>
                                            </w:div>
                                          </w:divsChild>
                                        </w:div>
                                        <w:div w:id="866257923">
                                          <w:marLeft w:val="0"/>
                                          <w:marRight w:val="0"/>
                                          <w:marTop w:val="0"/>
                                          <w:marBottom w:val="0"/>
                                          <w:divBdr>
                                            <w:top w:val="none" w:sz="0" w:space="0" w:color="auto"/>
                                            <w:left w:val="none" w:sz="0" w:space="0" w:color="auto"/>
                                            <w:bottom w:val="none" w:sz="0" w:space="0" w:color="auto"/>
                                            <w:right w:val="none" w:sz="0" w:space="0" w:color="auto"/>
                                          </w:divBdr>
                                          <w:divsChild>
                                            <w:div w:id="181095447">
                                              <w:marLeft w:val="0"/>
                                              <w:marRight w:val="0"/>
                                              <w:marTop w:val="0"/>
                                              <w:marBottom w:val="0"/>
                                              <w:divBdr>
                                                <w:top w:val="none" w:sz="0" w:space="0" w:color="auto"/>
                                                <w:left w:val="none" w:sz="0" w:space="0" w:color="auto"/>
                                                <w:bottom w:val="none" w:sz="0" w:space="0" w:color="auto"/>
                                                <w:right w:val="none" w:sz="0" w:space="0" w:color="auto"/>
                                              </w:divBdr>
                                            </w:div>
                                            <w:div w:id="758601325">
                                              <w:marLeft w:val="0"/>
                                              <w:marRight w:val="0"/>
                                              <w:marTop w:val="0"/>
                                              <w:marBottom w:val="0"/>
                                              <w:divBdr>
                                                <w:top w:val="none" w:sz="0" w:space="0" w:color="auto"/>
                                                <w:left w:val="none" w:sz="0" w:space="0" w:color="auto"/>
                                                <w:bottom w:val="none" w:sz="0" w:space="0" w:color="auto"/>
                                                <w:right w:val="none" w:sz="0" w:space="0" w:color="auto"/>
                                              </w:divBdr>
                                            </w:div>
                                          </w:divsChild>
                                        </w:div>
                                        <w:div w:id="1732533848">
                                          <w:marLeft w:val="0"/>
                                          <w:marRight w:val="0"/>
                                          <w:marTop w:val="0"/>
                                          <w:marBottom w:val="0"/>
                                          <w:divBdr>
                                            <w:top w:val="none" w:sz="0" w:space="0" w:color="auto"/>
                                            <w:left w:val="none" w:sz="0" w:space="0" w:color="auto"/>
                                            <w:bottom w:val="none" w:sz="0" w:space="0" w:color="auto"/>
                                            <w:right w:val="none" w:sz="0" w:space="0" w:color="auto"/>
                                          </w:divBdr>
                                          <w:divsChild>
                                            <w:div w:id="1403135449">
                                              <w:marLeft w:val="0"/>
                                              <w:marRight w:val="0"/>
                                              <w:marTop w:val="0"/>
                                              <w:marBottom w:val="0"/>
                                              <w:divBdr>
                                                <w:top w:val="none" w:sz="0" w:space="0" w:color="auto"/>
                                                <w:left w:val="none" w:sz="0" w:space="0" w:color="auto"/>
                                                <w:bottom w:val="none" w:sz="0" w:space="0" w:color="auto"/>
                                                <w:right w:val="none" w:sz="0" w:space="0" w:color="auto"/>
                                              </w:divBdr>
                                            </w:div>
                                            <w:div w:id="280386596">
                                              <w:marLeft w:val="0"/>
                                              <w:marRight w:val="0"/>
                                              <w:marTop w:val="0"/>
                                              <w:marBottom w:val="0"/>
                                              <w:divBdr>
                                                <w:top w:val="none" w:sz="0" w:space="0" w:color="auto"/>
                                                <w:left w:val="none" w:sz="0" w:space="0" w:color="auto"/>
                                                <w:bottom w:val="none" w:sz="0" w:space="0" w:color="auto"/>
                                                <w:right w:val="none" w:sz="0" w:space="0" w:color="auto"/>
                                              </w:divBdr>
                                            </w:div>
                                          </w:divsChild>
                                        </w:div>
                                        <w:div w:id="196436742">
                                          <w:marLeft w:val="0"/>
                                          <w:marRight w:val="0"/>
                                          <w:marTop w:val="0"/>
                                          <w:marBottom w:val="0"/>
                                          <w:divBdr>
                                            <w:top w:val="none" w:sz="0" w:space="0" w:color="auto"/>
                                            <w:left w:val="none" w:sz="0" w:space="0" w:color="auto"/>
                                            <w:bottom w:val="none" w:sz="0" w:space="0" w:color="auto"/>
                                            <w:right w:val="none" w:sz="0" w:space="0" w:color="auto"/>
                                          </w:divBdr>
                                        </w:div>
                                        <w:div w:id="196816802">
                                          <w:marLeft w:val="0"/>
                                          <w:marRight w:val="0"/>
                                          <w:marTop w:val="0"/>
                                          <w:marBottom w:val="0"/>
                                          <w:divBdr>
                                            <w:top w:val="none" w:sz="0" w:space="0" w:color="auto"/>
                                            <w:left w:val="none" w:sz="0" w:space="0" w:color="auto"/>
                                            <w:bottom w:val="none" w:sz="0" w:space="0" w:color="auto"/>
                                            <w:right w:val="none" w:sz="0" w:space="0" w:color="auto"/>
                                          </w:divBdr>
                                        </w:div>
                                        <w:div w:id="2115854186">
                                          <w:marLeft w:val="0"/>
                                          <w:marRight w:val="0"/>
                                          <w:marTop w:val="0"/>
                                          <w:marBottom w:val="0"/>
                                          <w:divBdr>
                                            <w:top w:val="none" w:sz="0" w:space="0" w:color="auto"/>
                                            <w:left w:val="none" w:sz="0" w:space="0" w:color="auto"/>
                                            <w:bottom w:val="none" w:sz="0" w:space="0" w:color="auto"/>
                                            <w:right w:val="none" w:sz="0" w:space="0" w:color="auto"/>
                                          </w:divBdr>
                                        </w:div>
                                        <w:div w:id="198515945">
                                          <w:marLeft w:val="0"/>
                                          <w:marRight w:val="0"/>
                                          <w:marTop w:val="0"/>
                                          <w:marBottom w:val="0"/>
                                          <w:divBdr>
                                            <w:top w:val="none" w:sz="0" w:space="0" w:color="auto"/>
                                            <w:left w:val="none" w:sz="0" w:space="0" w:color="auto"/>
                                            <w:bottom w:val="none" w:sz="0" w:space="0" w:color="auto"/>
                                            <w:right w:val="none" w:sz="0" w:space="0" w:color="auto"/>
                                          </w:divBdr>
                                          <w:divsChild>
                                            <w:div w:id="179243408">
                                              <w:marLeft w:val="0"/>
                                              <w:marRight w:val="0"/>
                                              <w:marTop w:val="0"/>
                                              <w:marBottom w:val="0"/>
                                              <w:divBdr>
                                                <w:top w:val="none" w:sz="0" w:space="0" w:color="auto"/>
                                                <w:left w:val="none" w:sz="0" w:space="0" w:color="auto"/>
                                                <w:bottom w:val="none" w:sz="0" w:space="0" w:color="auto"/>
                                                <w:right w:val="none" w:sz="0" w:space="0" w:color="auto"/>
                                              </w:divBdr>
                                            </w:div>
                                            <w:div w:id="1939947945">
                                              <w:marLeft w:val="0"/>
                                              <w:marRight w:val="0"/>
                                              <w:marTop w:val="0"/>
                                              <w:marBottom w:val="0"/>
                                              <w:divBdr>
                                                <w:top w:val="none" w:sz="0" w:space="0" w:color="auto"/>
                                                <w:left w:val="none" w:sz="0" w:space="0" w:color="auto"/>
                                                <w:bottom w:val="none" w:sz="0" w:space="0" w:color="auto"/>
                                                <w:right w:val="none" w:sz="0" w:space="0" w:color="auto"/>
                                              </w:divBdr>
                                            </w:div>
                                          </w:divsChild>
                                        </w:div>
                                        <w:div w:id="460419502">
                                          <w:marLeft w:val="0"/>
                                          <w:marRight w:val="0"/>
                                          <w:marTop w:val="0"/>
                                          <w:marBottom w:val="0"/>
                                          <w:divBdr>
                                            <w:top w:val="none" w:sz="0" w:space="0" w:color="auto"/>
                                            <w:left w:val="none" w:sz="0" w:space="0" w:color="auto"/>
                                            <w:bottom w:val="none" w:sz="0" w:space="0" w:color="auto"/>
                                            <w:right w:val="none" w:sz="0" w:space="0" w:color="auto"/>
                                          </w:divBdr>
                                          <w:divsChild>
                                            <w:div w:id="951470843">
                                              <w:marLeft w:val="0"/>
                                              <w:marRight w:val="0"/>
                                              <w:marTop w:val="0"/>
                                              <w:marBottom w:val="0"/>
                                              <w:divBdr>
                                                <w:top w:val="none" w:sz="0" w:space="0" w:color="auto"/>
                                                <w:left w:val="none" w:sz="0" w:space="0" w:color="auto"/>
                                                <w:bottom w:val="none" w:sz="0" w:space="0" w:color="auto"/>
                                                <w:right w:val="none" w:sz="0" w:space="0" w:color="auto"/>
                                              </w:divBdr>
                                            </w:div>
                                            <w:div w:id="552038879">
                                              <w:marLeft w:val="0"/>
                                              <w:marRight w:val="0"/>
                                              <w:marTop w:val="0"/>
                                              <w:marBottom w:val="0"/>
                                              <w:divBdr>
                                                <w:top w:val="none" w:sz="0" w:space="0" w:color="auto"/>
                                                <w:left w:val="none" w:sz="0" w:space="0" w:color="auto"/>
                                                <w:bottom w:val="none" w:sz="0" w:space="0" w:color="auto"/>
                                                <w:right w:val="none" w:sz="0" w:space="0" w:color="auto"/>
                                              </w:divBdr>
                                            </w:div>
                                          </w:divsChild>
                                        </w:div>
                                        <w:div w:id="1853178654">
                                          <w:marLeft w:val="0"/>
                                          <w:marRight w:val="0"/>
                                          <w:marTop w:val="0"/>
                                          <w:marBottom w:val="0"/>
                                          <w:divBdr>
                                            <w:top w:val="none" w:sz="0" w:space="0" w:color="auto"/>
                                            <w:left w:val="none" w:sz="0" w:space="0" w:color="auto"/>
                                            <w:bottom w:val="none" w:sz="0" w:space="0" w:color="auto"/>
                                            <w:right w:val="none" w:sz="0" w:space="0" w:color="auto"/>
                                          </w:divBdr>
                                          <w:divsChild>
                                            <w:div w:id="992563624">
                                              <w:marLeft w:val="0"/>
                                              <w:marRight w:val="0"/>
                                              <w:marTop w:val="0"/>
                                              <w:marBottom w:val="0"/>
                                              <w:divBdr>
                                                <w:top w:val="none" w:sz="0" w:space="0" w:color="auto"/>
                                                <w:left w:val="none" w:sz="0" w:space="0" w:color="auto"/>
                                                <w:bottom w:val="none" w:sz="0" w:space="0" w:color="auto"/>
                                                <w:right w:val="none" w:sz="0" w:space="0" w:color="auto"/>
                                              </w:divBdr>
                                            </w:div>
                                            <w:div w:id="763186334">
                                              <w:marLeft w:val="0"/>
                                              <w:marRight w:val="0"/>
                                              <w:marTop w:val="0"/>
                                              <w:marBottom w:val="0"/>
                                              <w:divBdr>
                                                <w:top w:val="none" w:sz="0" w:space="0" w:color="auto"/>
                                                <w:left w:val="none" w:sz="0" w:space="0" w:color="auto"/>
                                                <w:bottom w:val="none" w:sz="0" w:space="0" w:color="auto"/>
                                                <w:right w:val="none" w:sz="0" w:space="0" w:color="auto"/>
                                              </w:divBdr>
                                            </w:div>
                                          </w:divsChild>
                                        </w:div>
                                        <w:div w:id="1970817603">
                                          <w:marLeft w:val="0"/>
                                          <w:marRight w:val="0"/>
                                          <w:marTop w:val="0"/>
                                          <w:marBottom w:val="0"/>
                                          <w:divBdr>
                                            <w:top w:val="none" w:sz="0" w:space="0" w:color="auto"/>
                                            <w:left w:val="none" w:sz="0" w:space="0" w:color="auto"/>
                                            <w:bottom w:val="none" w:sz="0" w:space="0" w:color="auto"/>
                                            <w:right w:val="none" w:sz="0" w:space="0" w:color="auto"/>
                                          </w:divBdr>
                                        </w:div>
                                        <w:div w:id="355035015">
                                          <w:marLeft w:val="0"/>
                                          <w:marRight w:val="0"/>
                                          <w:marTop w:val="0"/>
                                          <w:marBottom w:val="0"/>
                                          <w:divBdr>
                                            <w:top w:val="none" w:sz="0" w:space="0" w:color="auto"/>
                                            <w:left w:val="none" w:sz="0" w:space="0" w:color="auto"/>
                                            <w:bottom w:val="none" w:sz="0" w:space="0" w:color="auto"/>
                                            <w:right w:val="none" w:sz="0" w:space="0" w:color="auto"/>
                                          </w:divBdr>
                                        </w:div>
                                        <w:div w:id="1531723231">
                                          <w:marLeft w:val="0"/>
                                          <w:marRight w:val="0"/>
                                          <w:marTop w:val="0"/>
                                          <w:marBottom w:val="0"/>
                                          <w:divBdr>
                                            <w:top w:val="none" w:sz="0" w:space="0" w:color="auto"/>
                                            <w:left w:val="none" w:sz="0" w:space="0" w:color="auto"/>
                                            <w:bottom w:val="none" w:sz="0" w:space="0" w:color="auto"/>
                                            <w:right w:val="none" w:sz="0" w:space="0" w:color="auto"/>
                                          </w:divBdr>
                                        </w:div>
                                        <w:div w:id="1182626978">
                                          <w:marLeft w:val="0"/>
                                          <w:marRight w:val="0"/>
                                          <w:marTop w:val="0"/>
                                          <w:marBottom w:val="0"/>
                                          <w:divBdr>
                                            <w:top w:val="none" w:sz="0" w:space="0" w:color="auto"/>
                                            <w:left w:val="none" w:sz="0" w:space="0" w:color="auto"/>
                                            <w:bottom w:val="none" w:sz="0" w:space="0" w:color="auto"/>
                                            <w:right w:val="none" w:sz="0" w:space="0" w:color="auto"/>
                                          </w:divBdr>
                                          <w:divsChild>
                                            <w:div w:id="607586684">
                                              <w:marLeft w:val="0"/>
                                              <w:marRight w:val="0"/>
                                              <w:marTop w:val="0"/>
                                              <w:marBottom w:val="0"/>
                                              <w:divBdr>
                                                <w:top w:val="none" w:sz="0" w:space="0" w:color="auto"/>
                                                <w:left w:val="none" w:sz="0" w:space="0" w:color="auto"/>
                                                <w:bottom w:val="none" w:sz="0" w:space="0" w:color="auto"/>
                                                <w:right w:val="none" w:sz="0" w:space="0" w:color="auto"/>
                                              </w:divBdr>
                                            </w:div>
                                            <w:div w:id="1592425399">
                                              <w:marLeft w:val="0"/>
                                              <w:marRight w:val="0"/>
                                              <w:marTop w:val="0"/>
                                              <w:marBottom w:val="0"/>
                                              <w:divBdr>
                                                <w:top w:val="none" w:sz="0" w:space="0" w:color="auto"/>
                                                <w:left w:val="none" w:sz="0" w:space="0" w:color="auto"/>
                                                <w:bottom w:val="none" w:sz="0" w:space="0" w:color="auto"/>
                                                <w:right w:val="none" w:sz="0" w:space="0" w:color="auto"/>
                                              </w:divBdr>
                                            </w:div>
                                          </w:divsChild>
                                        </w:div>
                                        <w:div w:id="449322091">
                                          <w:marLeft w:val="0"/>
                                          <w:marRight w:val="0"/>
                                          <w:marTop w:val="0"/>
                                          <w:marBottom w:val="0"/>
                                          <w:divBdr>
                                            <w:top w:val="none" w:sz="0" w:space="0" w:color="auto"/>
                                            <w:left w:val="none" w:sz="0" w:space="0" w:color="auto"/>
                                            <w:bottom w:val="none" w:sz="0" w:space="0" w:color="auto"/>
                                            <w:right w:val="none" w:sz="0" w:space="0" w:color="auto"/>
                                          </w:divBdr>
                                          <w:divsChild>
                                            <w:div w:id="263147326">
                                              <w:marLeft w:val="0"/>
                                              <w:marRight w:val="0"/>
                                              <w:marTop w:val="0"/>
                                              <w:marBottom w:val="0"/>
                                              <w:divBdr>
                                                <w:top w:val="none" w:sz="0" w:space="0" w:color="auto"/>
                                                <w:left w:val="none" w:sz="0" w:space="0" w:color="auto"/>
                                                <w:bottom w:val="none" w:sz="0" w:space="0" w:color="auto"/>
                                                <w:right w:val="none" w:sz="0" w:space="0" w:color="auto"/>
                                              </w:divBdr>
                                            </w:div>
                                            <w:div w:id="414515908">
                                              <w:marLeft w:val="0"/>
                                              <w:marRight w:val="0"/>
                                              <w:marTop w:val="0"/>
                                              <w:marBottom w:val="0"/>
                                              <w:divBdr>
                                                <w:top w:val="none" w:sz="0" w:space="0" w:color="auto"/>
                                                <w:left w:val="none" w:sz="0" w:space="0" w:color="auto"/>
                                                <w:bottom w:val="none" w:sz="0" w:space="0" w:color="auto"/>
                                                <w:right w:val="none" w:sz="0" w:space="0" w:color="auto"/>
                                              </w:divBdr>
                                            </w:div>
                                          </w:divsChild>
                                        </w:div>
                                        <w:div w:id="1347366491">
                                          <w:marLeft w:val="0"/>
                                          <w:marRight w:val="0"/>
                                          <w:marTop w:val="0"/>
                                          <w:marBottom w:val="0"/>
                                          <w:divBdr>
                                            <w:top w:val="none" w:sz="0" w:space="0" w:color="auto"/>
                                            <w:left w:val="none" w:sz="0" w:space="0" w:color="auto"/>
                                            <w:bottom w:val="none" w:sz="0" w:space="0" w:color="auto"/>
                                            <w:right w:val="none" w:sz="0" w:space="0" w:color="auto"/>
                                          </w:divBdr>
                                          <w:divsChild>
                                            <w:div w:id="1135877609">
                                              <w:marLeft w:val="0"/>
                                              <w:marRight w:val="0"/>
                                              <w:marTop w:val="0"/>
                                              <w:marBottom w:val="0"/>
                                              <w:divBdr>
                                                <w:top w:val="none" w:sz="0" w:space="0" w:color="auto"/>
                                                <w:left w:val="none" w:sz="0" w:space="0" w:color="auto"/>
                                                <w:bottom w:val="none" w:sz="0" w:space="0" w:color="auto"/>
                                                <w:right w:val="none" w:sz="0" w:space="0" w:color="auto"/>
                                              </w:divBdr>
                                            </w:div>
                                            <w:div w:id="2075812469">
                                              <w:marLeft w:val="0"/>
                                              <w:marRight w:val="0"/>
                                              <w:marTop w:val="0"/>
                                              <w:marBottom w:val="0"/>
                                              <w:divBdr>
                                                <w:top w:val="none" w:sz="0" w:space="0" w:color="auto"/>
                                                <w:left w:val="none" w:sz="0" w:space="0" w:color="auto"/>
                                                <w:bottom w:val="none" w:sz="0" w:space="0" w:color="auto"/>
                                                <w:right w:val="none" w:sz="0" w:space="0" w:color="auto"/>
                                              </w:divBdr>
                                            </w:div>
                                          </w:divsChild>
                                        </w:div>
                                        <w:div w:id="1692145716">
                                          <w:marLeft w:val="0"/>
                                          <w:marRight w:val="0"/>
                                          <w:marTop w:val="0"/>
                                          <w:marBottom w:val="0"/>
                                          <w:divBdr>
                                            <w:top w:val="none" w:sz="0" w:space="0" w:color="auto"/>
                                            <w:left w:val="none" w:sz="0" w:space="0" w:color="auto"/>
                                            <w:bottom w:val="none" w:sz="0" w:space="0" w:color="auto"/>
                                            <w:right w:val="none" w:sz="0" w:space="0" w:color="auto"/>
                                          </w:divBdr>
                                        </w:div>
                                        <w:div w:id="459615906">
                                          <w:marLeft w:val="0"/>
                                          <w:marRight w:val="0"/>
                                          <w:marTop w:val="0"/>
                                          <w:marBottom w:val="0"/>
                                          <w:divBdr>
                                            <w:top w:val="none" w:sz="0" w:space="0" w:color="auto"/>
                                            <w:left w:val="none" w:sz="0" w:space="0" w:color="auto"/>
                                            <w:bottom w:val="none" w:sz="0" w:space="0" w:color="auto"/>
                                            <w:right w:val="none" w:sz="0" w:space="0" w:color="auto"/>
                                          </w:divBdr>
                                        </w:div>
                                        <w:div w:id="38747631">
                                          <w:marLeft w:val="0"/>
                                          <w:marRight w:val="0"/>
                                          <w:marTop w:val="0"/>
                                          <w:marBottom w:val="0"/>
                                          <w:divBdr>
                                            <w:top w:val="none" w:sz="0" w:space="0" w:color="auto"/>
                                            <w:left w:val="none" w:sz="0" w:space="0" w:color="auto"/>
                                            <w:bottom w:val="none" w:sz="0" w:space="0" w:color="auto"/>
                                            <w:right w:val="none" w:sz="0" w:space="0" w:color="auto"/>
                                          </w:divBdr>
                                        </w:div>
                                        <w:div w:id="251669143">
                                          <w:marLeft w:val="0"/>
                                          <w:marRight w:val="0"/>
                                          <w:marTop w:val="0"/>
                                          <w:marBottom w:val="0"/>
                                          <w:divBdr>
                                            <w:top w:val="none" w:sz="0" w:space="0" w:color="auto"/>
                                            <w:left w:val="none" w:sz="0" w:space="0" w:color="auto"/>
                                            <w:bottom w:val="none" w:sz="0" w:space="0" w:color="auto"/>
                                            <w:right w:val="none" w:sz="0" w:space="0" w:color="auto"/>
                                          </w:divBdr>
                                        </w:div>
                                        <w:div w:id="1993678910">
                                          <w:marLeft w:val="0"/>
                                          <w:marRight w:val="0"/>
                                          <w:marTop w:val="0"/>
                                          <w:marBottom w:val="0"/>
                                          <w:divBdr>
                                            <w:top w:val="none" w:sz="0" w:space="0" w:color="auto"/>
                                            <w:left w:val="none" w:sz="0" w:space="0" w:color="auto"/>
                                            <w:bottom w:val="none" w:sz="0" w:space="0" w:color="auto"/>
                                            <w:right w:val="none" w:sz="0" w:space="0" w:color="auto"/>
                                          </w:divBdr>
                                        </w:div>
                                        <w:div w:id="141389193">
                                          <w:marLeft w:val="0"/>
                                          <w:marRight w:val="0"/>
                                          <w:marTop w:val="0"/>
                                          <w:marBottom w:val="0"/>
                                          <w:divBdr>
                                            <w:top w:val="none" w:sz="0" w:space="0" w:color="auto"/>
                                            <w:left w:val="none" w:sz="0" w:space="0" w:color="auto"/>
                                            <w:bottom w:val="none" w:sz="0" w:space="0" w:color="auto"/>
                                            <w:right w:val="none" w:sz="0" w:space="0" w:color="auto"/>
                                          </w:divBdr>
                                        </w:div>
                                        <w:div w:id="2048334635">
                                          <w:marLeft w:val="0"/>
                                          <w:marRight w:val="0"/>
                                          <w:marTop w:val="0"/>
                                          <w:marBottom w:val="0"/>
                                          <w:divBdr>
                                            <w:top w:val="none" w:sz="0" w:space="0" w:color="auto"/>
                                            <w:left w:val="none" w:sz="0" w:space="0" w:color="auto"/>
                                            <w:bottom w:val="none" w:sz="0" w:space="0" w:color="auto"/>
                                            <w:right w:val="none" w:sz="0" w:space="0" w:color="auto"/>
                                          </w:divBdr>
                                          <w:divsChild>
                                            <w:div w:id="1451822211">
                                              <w:marLeft w:val="0"/>
                                              <w:marRight w:val="0"/>
                                              <w:marTop w:val="0"/>
                                              <w:marBottom w:val="0"/>
                                              <w:divBdr>
                                                <w:top w:val="none" w:sz="0" w:space="0" w:color="auto"/>
                                                <w:left w:val="none" w:sz="0" w:space="0" w:color="auto"/>
                                                <w:bottom w:val="none" w:sz="0" w:space="0" w:color="auto"/>
                                                <w:right w:val="none" w:sz="0" w:space="0" w:color="auto"/>
                                              </w:divBdr>
                                            </w:div>
                                            <w:div w:id="2120298195">
                                              <w:marLeft w:val="0"/>
                                              <w:marRight w:val="0"/>
                                              <w:marTop w:val="0"/>
                                              <w:marBottom w:val="0"/>
                                              <w:divBdr>
                                                <w:top w:val="none" w:sz="0" w:space="0" w:color="auto"/>
                                                <w:left w:val="none" w:sz="0" w:space="0" w:color="auto"/>
                                                <w:bottom w:val="none" w:sz="0" w:space="0" w:color="auto"/>
                                                <w:right w:val="none" w:sz="0" w:space="0" w:color="auto"/>
                                              </w:divBdr>
                                            </w:div>
                                          </w:divsChild>
                                        </w:div>
                                        <w:div w:id="1580945478">
                                          <w:marLeft w:val="0"/>
                                          <w:marRight w:val="0"/>
                                          <w:marTop w:val="0"/>
                                          <w:marBottom w:val="0"/>
                                          <w:divBdr>
                                            <w:top w:val="none" w:sz="0" w:space="0" w:color="auto"/>
                                            <w:left w:val="none" w:sz="0" w:space="0" w:color="auto"/>
                                            <w:bottom w:val="none" w:sz="0" w:space="0" w:color="auto"/>
                                            <w:right w:val="none" w:sz="0" w:space="0" w:color="auto"/>
                                          </w:divBdr>
                                          <w:divsChild>
                                            <w:div w:id="1539656623">
                                              <w:marLeft w:val="0"/>
                                              <w:marRight w:val="0"/>
                                              <w:marTop w:val="0"/>
                                              <w:marBottom w:val="0"/>
                                              <w:divBdr>
                                                <w:top w:val="none" w:sz="0" w:space="0" w:color="auto"/>
                                                <w:left w:val="none" w:sz="0" w:space="0" w:color="auto"/>
                                                <w:bottom w:val="none" w:sz="0" w:space="0" w:color="auto"/>
                                                <w:right w:val="none" w:sz="0" w:space="0" w:color="auto"/>
                                              </w:divBdr>
                                            </w:div>
                                            <w:div w:id="458109444">
                                              <w:marLeft w:val="0"/>
                                              <w:marRight w:val="0"/>
                                              <w:marTop w:val="0"/>
                                              <w:marBottom w:val="0"/>
                                              <w:divBdr>
                                                <w:top w:val="none" w:sz="0" w:space="0" w:color="auto"/>
                                                <w:left w:val="none" w:sz="0" w:space="0" w:color="auto"/>
                                                <w:bottom w:val="none" w:sz="0" w:space="0" w:color="auto"/>
                                                <w:right w:val="none" w:sz="0" w:space="0" w:color="auto"/>
                                              </w:divBdr>
                                            </w:div>
                                          </w:divsChild>
                                        </w:div>
                                        <w:div w:id="1046296380">
                                          <w:marLeft w:val="0"/>
                                          <w:marRight w:val="0"/>
                                          <w:marTop w:val="0"/>
                                          <w:marBottom w:val="0"/>
                                          <w:divBdr>
                                            <w:top w:val="none" w:sz="0" w:space="0" w:color="auto"/>
                                            <w:left w:val="none" w:sz="0" w:space="0" w:color="auto"/>
                                            <w:bottom w:val="none" w:sz="0" w:space="0" w:color="auto"/>
                                            <w:right w:val="none" w:sz="0" w:space="0" w:color="auto"/>
                                          </w:divBdr>
                                          <w:divsChild>
                                            <w:div w:id="951017515">
                                              <w:marLeft w:val="0"/>
                                              <w:marRight w:val="0"/>
                                              <w:marTop w:val="0"/>
                                              <w:marBottom w:val="0"/>
                                              <w:divBdr>
                                                <w:top w:val="none" w:sz="0" w:space="0" w:color="auto"/>
                                                <w:left w:val="none" w:sz="0" w:space="0" w:color="auto"/>
                                                <w:bottom w:val="none" w:sz="0" w:space="0" w:color="auto"/>
                                                <w:right w:val="none" w:sz="0" w:space="0" w:color="auto"/>
                                              </w:divBdr>
                                            </w:div>
                                            <w:div w:id="1897356983">
                                              <w:marLeft w:val="0"/>
                                              <w:marRight w:val="0"/>
                                              <w:marTop w:val="0"/>
                                              <w:marBottom w:val="0"/>
                                              <w:divBdr>
                                                <w:top w:val="none" w:sz="0" w:space="0" w:color="auto"/>
                                                <w:left w:val="none" w:sz="0" w:space="0" w:color="auto"/>
                                                <w:bottom w:val="none" w:sz="0" w:space="0" w:color="auto"/>
                                                <w:right w:val="none" w:sz="0" w:space="0" w:color="auto"/>
                                              </w:divBdr>
                                            </w:div>
                                          </w:divsChild>
                                        </w:div>
                                        <w:div w:id="378944767">
                                          <w:marLeft w:val="0"/>
                                          <w:marRight w:val="0"/>
                                          <w:marTop w:val="0"/>
                                          <w:marBottom w:val="0"/>
                                          <w:divBdr>
                                            <w:top w:val="none" w:sz="0" w:space="0" w:color="auto"/>
                                            <w:left w:val="none" w:sz="0" w:space="0" w:color="auto"/>
                                            <w:bottom w:val="none" w:sz="0" w:space="0" w:color="auto"/>
                                            <w:right w:val="none" w:sz="0" w:space="0" w:color="auto"/>
                                          </w:divBdr>
                                        </w:div>
                                        <w:div w:id="546381765">
                                          <w:marLeft w:val="0"/>
                                          <w:marRight w:val="0"/>
                                          <w:marTop w:val="0"/>
                                          <w:marBottom w:val="0"/>
                                          <w:divBdr>
                                            <w:top w:val="none" w:sz="0" w:space="0" w:color="auto"/>
                                            <w:left w:val="none" w:sz="0" w:space="0" w:color="auto"/>
                                            <w:bottom w:val="none" w:sz="0" w:space="0" w:color="auto"/>
                                            <w:right w:val="none" w:sz="0" w:space="0" w:color="auto"/>
                                          </w:divBdr>
                                        </w:div>
                                        <w:div w:id="1454247943">
                                          <w:marLeft w:val="0"/>
                                          <w:marRight w:val="0"/>
                                          <w:marTop w:val="0"/>
                                          <w:marBottom w:val="0"/>
                                          <w:divBdr>
                                            <w:top w:val="none" w:sz="0" w:space="0" w:color="auto"/>
                                            <w:left w:val="none" w:sz="0" w:space="0" w:color="auto"/>
                                            <w:bottom w:val="none" w:sz="0" w:space="0" w:color="auto"/>
                                            <w:right w:val="none" w:sz="0" w:space="0" w:color="auto"/>
                                          </w:divBdr>
                                        </w:div>
                                        <w:div w:id="430779145">
                                          <w:marLeft w:val="0"/>
                                          <w:marRight w:val="0"/>
                                          <w:marTop w:val="0"/>
                                          <w:marBottom w:val="0"/>
                                          <w:divBdr>
                                            <w:top w:val="none" w:sz="0" w:space="0" w:color="auto"/>
                                            <w:left w:val="none" w:sz="0" w:space="0" w:color="auto"/>
                                            <w:bottom w:val="none" w:sz="0" w:space="0" w:color="auto"/>
                                            <w:right w:val="none" w:sz="0" w:space="0" w:color="auto"/>
                                          </w:divBdr>
                                          <w:divsChild>
                                            <w:div w:id="1523933549">
                                              <w:marLeft w:val="0"/>
                                              <w:marRight w:val="0"/>
                                              <w:marTop w:val="0"/>
                                              <w:marBottom w:val="0"/>
                                              <w:divBdr>
                                                <w:top w:val="none" w:sz="0" w:space="0" w:color="auto"/>
                                                <w:left w:val="none" w:sz="0" w:space="0" w:color="auto"/>
                                                <w:bottom w:val="none" w:sz="0" w:space="0" w:color="auto"/>
                                                <w:right w:val="none" w:sz="0" w:space="0" w:color="auto"/>
                                              </w:divBdr>
                                            </w:div>
                                            <w:div w:id="619070900">
                                              <w:marLeft w:val="0"/>
                                              <w:marRight w:val="0"/>
                                              <w:marTop w:val="0"/>
                                              <w:marBottom w:val="0"/>
                                              <w:divBdr>
                                                <w:top w:val="none" w:sz="0" w:space="0" w:color="auto"/>
                                                <w:left w:val="none" w:sz="0" w:space="0" w:color="auto"/>
                                                <w:bottom w:val="none" w:sz="0" w:space="0" w:color="auto"/>
                                                <w:right w:val="none" w:sz="0" w:space="0" w:color="auto"/>
                                              </w:divBdr>
                                            </w:div>
                                          </w:divsChild>
                                        </w:div>
                                        <w:div w:id="1594047581">
                                          <w:marLeft w:val="0"/>
                                          <w:marRight w:val="0"/>
                                          <w:marTop w:val="0"/>
                                          <w:marBottom w:val="0"/>
                                          <w:divBdr>
                                            <w:top w:val="none" w:sz="0" w:space="0" w:color="auto"/>
                                            <w:left w:val="none" w:sz="0" w:space="0" w:color="auto"/>
                                            <w:bottom w:val="none" w:sz="0" w:space="0" w:color="auto"/>
                                            <w:right w:val="none" w:sz="0" w:space="0" w:color="auto"/>
                                          </w:divBdr>
                                          <w:divsChild>
                                            <w:div w:id="114833335">
                                              <w:marLeft w:val="0"/>
                                              <w:marRight w:val="0"/>
                                              <w:marTop w:val="0"/>
                                              <w:marBottom w:val="0"/>
                                              <w:divBdr>
                                                <w:top w:val="none" w:sz="0" w:space="0" w:color="auto"/>
                                                <w:left w:val="none" w:sz="0" w:space="0" w:color="auto"/>
                                                <w:bottom w:val="none" w:sz="0" w:space="0" w:color="auto"/>
                                                <w:right w:val="none" w:sz="0" w:space="0" w:color="auto"/>
                                              </w:divBdr>
                                            </w:div>
                                            <w:div w:id="1844540817">
                                              <w:marLeft w:val="0"/>
                                              <w:marRight w:val="0"/>
                                              <w:marTop w:val="0"/>
                                              <w:marBottom w:val="0"/>
                                              <w:divBdr>
                                                <w:top w:val="none" w:sz="0" w:space="0" w:color="auto"/>
                                                <w:left w:val="none" w:sz="0" w:space="0" w:color="auto"/>
                                                <w:bottom w:val="none" w:sz="0" w:space="0" w:color="auto"/>
                                                <w:right w:val="none" w:sz="0" w:space="0" w:color="auto"/>
                                              </w:divBdr>
                                            </w:div>
                                          </w:divsChild>
                                        </w:div>
                                        <w:div w:id="1410926792">
                                          <w:marLeft w:val="0"/>
                                          <w:marRight w:val="0"/>
                                          <w:marTop w:val="0"/>
                                          <w:marBottom w:val="0"/>
                                          <w:divBdr>
                                            <w:top w:val="none" w:sz="0" w:space="0" w:color="auto"/>
                                            <w:left w:val="none" w:sz="0" w:space="0" w:color="auto"/>
                                            <w:bottom w:val="none" w:sz="0" w:space="0" w:color="auto"/>
                                            <w:right w:val="none" w:sz="0" w:space="0" w:color="auto"/>
                                          </w:divBdr>
                                          <w:divsChild>
                                            <w:div w:id="1349022032">
                                              <w:marLeft w:val="0"/>
                                              <w:marRight w:val="0"/>
                                              <w:marTop w:val="0"/>
                                              <w:marBottom w:val="0"/>
                                              <w:divBdr>
                                                <w:top w:val="none" w:sz="0" w:space="0" w:color="auto"/>
                                                <w:left w:val="none" w:sz="0" w:space="0" w:color="auto"/>
                                                <w:bottom w:val="none" w:sz="0" w:space="0" w:color="auto"/>
                                                <w:right w:val="none" w:sz="0" w:space="0" w:color="auto"/>
                                              </w:divBdr>
                                            </w:div>
                                            <w:div w:id="973364559">
                                              <w:marLeft w:val="0"/>
                                              <w:marRight w:val="0"/>
                                              <w:marTop w:val="0"/>
                                              <w:marBottom w:val="0"/>
                                              <w:divBdr>
                                                <w:top w:val="none" w:sz="0" w:space="0" w:color="auto"/>
                                                <w:left w:val="none" w:sz="0" w:space="0" w:color="auto"/>
                                                <w:bottom w:val="none" w:sz="0" w:space="0" w:color="auto"/>
                                                <w:right w:val="none" w:sz="0" w:space="0" w:color="auto"/>
                                              </w:divBdr>
                                            </w:div>
                                          </w:divsChild>
                                        </w:div>
                                        <w:div w:id="1647779060">
                                          <w:marLeft w:val="0"/>
                                          <w:marRight w:val="0"/>
                                          <w:marTop w:val="0"/>
                                          <w:marBottom w:val="0"/>
                                          <w:divBdr>
                                            <w:top w:val="none" w:sz="0" w:space="0" w:color="auto"/>
                                            <w:left w:val="none" w:sz="0" w:space="0" w:color="auto"/>
                                            <w:bottom w:val="none" w:sz="0" w:space="0" w:color="auto"/>
                                            <w:right w:val="none" w:sz="0" w:space="0" w:color="auto"/>
                                          </w:divBdr>
                                        </w:div>
                                        <w:div w:id="1437209946">
                                          <w:marLeft w:val="0"/>
                                          <w:marRight w:val="0"/>
                                          <w:marTop w:val="0"/>
                                          <w:marBottom w:val="0"/>
                                          <w:divBdr>
                                            <w:top w:val="none" w:sz="0" w:space="0" w:color="auto"/>
                                            <w:left w:val="none" w:sz="0" w:space="0" w:color="auto"/>
                                            <w:bottom w:val="none" w:sz="0" w:space="0" w:color="auto"/>
                                            <w:right w:val="none" w:sz="0" w:space="0" w:color="auto"/>
                                          </w:divBdr>
                                        </w:div>
                                        <w:div w:id="1022978011">
                                          <w:marLeft w:val="0"/>
                                          <w:marRight w:val="0"/>
                                          <w:marTop w:val="0"/>
                                          <w:marBottom w:val="0"/>
                                          <w:divBdr>
                                            <w:top w:val="none" w:sz="0" w:space="0" w:color="auto"/>
                                            <w:left w:val="none" w:sz="0" w:space="0" w:color="auto"/>
                                            <w:bottom w:val="none" w:sz="0" w:space="0" w:color="auto"/>
                                            <w:right w:val="none" w:sz="0" w:space="0" w:color="auto"/>
                                          </w:divBdr>
                                        </w:div>
                                        <w:div w:id="1347487710">
                                          <w:marLeft w:val="0"/>
                                          <w:marRight w:val="0"/>
                                          <w:marTop w:val="0"/>
                                          <w:marBottom w:val="0"/>
                                          <w:divBdr>
                                            <w:top w:val="none" w:sz="0" w:space="0" w:color="auto"/>
                                            <w:left w:val="none" w:sz="0" w:space="0" w:color="auto"/>
                                            <w:bottom w:val="none" w:sz="0" w:space="0" w:color="auto"/>
                                            <w:right w:val="none" w:sz="0" w:space="0" w:color="auto"/>
                                          </w:divBdr>
                                          <w:divsChild>
                                            <w:div w:id="1975407347">
                                              <w:marLeft w:val="0"/>
                                              <w:marRight w:val="0"/>
                                              <w:marTop w:val="0"/>
                                              <w:marBottom w:val="0"/>
                                              <w:divBdr>
                                                <w:top w:val="none" w:sz="0" w:space="0" w:color="auto"/>
                                                <w:left w:val="none" w:sz="0" w:space="0" w:color="auto"/>
                                                <w:bottom w:val="none" w:sz="0" w:space="0" w:color="auto"/>
                                                <w:right w:val="none" w:sz="0" w:space="0" w:color="auto"/>
                                              </w:divBdr>
                                            </w:div>
                                            <w:div w:id="1412046652">
                                              <w:marLeft w:val="0"/>
                                              <w:marRight w:val="0"/>
                                              <w:marTop w:val="0"/>
                                              <w:marBottom w:val="0"/>
                                              <w:divBdr>
                                                <w:top w:val="none" w:sz="0" w:space="0" w:color="auto"/>
                                                <w:left w:val="none" w:sz="0" w:space="0" w:color="auto"/>
                                                <w:bottom w:val="none" w:sz="0" w:space="0" w:color="auto"/>
                                                <w:right w:val="none" w:sz="0" w:space="0" w:color="auto"/>
                                              </w:divBdr>
                                            </w:div>
                                          </w:divsChild>
                                        </w:div>
                                        <w:div w:id="1069887264">
                                          <w:marLeft w:val="0"/>
                                          <w:marRight w:val="0"/>
                                          <w:marTop w:val="0"/>
                                          <w:marBottom w:val="0"/>
                                          <w:divBdr>
                                            <w:top w:val="none" w:sz="0" w:space="0" w:color="auto"/>
                                            <w:left w:val="none" w:sz="0" w:space="0" w:color="auto"/>
                                            <w:bottom w:val="none" w:sz="0" w:space="0" w:color="auto"/>
                                            <w:right w:val="none" w:sz="0" w:space="0" w:color="auto"/>
                                          </w:divBdr>
                                          <w:divsChild>
                                            <w:div w:id="1255287061">
                                              <w:marLeft w:val="0"/>
                                              <w:marRight w:val="0"/>
                                              <w:marTop w:val="0"/>
                                              <w:marBottom w:val="0"/>
                                              <w:divBdr>
                                                <w:top w:val="none" w:sz="0" w:space="0" w:color="auto"/>
                                                <w:left w:val="none" w:sz="0" w:space="0" w:color="auto"/>
                                                <w:bottom w:val="none" w:sz="0" w:space="0" w:color="auto"/>
                                                <w:right w:val="none" w:sz="0" w:space="0" w:color="auto"/>
                                              </w:divBdr>
                                            </w:div>
                                            <w:div w:id="556668401">
                                              <w:marLeft w:val="0"/>
                                              <w:marRight w:val="0"/>
                                              <w:marTop w:val="0"/>
                                              <w:marBottom w:val="0"/>
                                              <w:divBdr>
                                                <w:top w:val="none" w:sz="0" w:space="0" w:color="auto"/>
                                                <w:left w:val="none" w:sz="0" w:space="0" w:color="auto"/>
                                                <w:bottom w:val="none" w:sz="0" w:space="0" w:color="auto"/>
                                                <w:right w:val="none" w:sz="0" w:space="0" w:color="auto"/>
                                              </w:divBdr>
                                            </w:div>
                                          </w:divsChild>
                                        </w:div>
                                        <w:div w:id="1180582660">
                                          <w:marLeft w:val="0"/>
                                          <w:marRight w:val="0"/>
                                          <w:marTop w:val="0"/>
                                          <w:marBottom w:val="0"/>
                                          <w:divBdr>
                                            <w:top w:val="none" w:sz="0" w:space="0" w:color="auto"/>
                                            <w:left w:val="none" w:sz="0" w:space="0" w:color="auto"/>
                                            <w:bottom w:val="none" w:sz="0" w:space="0" w:color="auto"/>
                                            <w:right w:val="none" w:sz="0" w:space="0" w:color="auto"/>
                                          </w:divBdr>
                                          <w:divsChild>
                                            <w:div w:id="1984966599">
                                              <w:marLeft w:val="0"/>
                                              <w:marRight w:val="0"/>
                                              <w:marTop w:val="0"/>
                                              <w:marBottom w:val="0"/>
                                              <w:divBdr>
                                                <w:top w:val="none" w:sz="0" w:space="0" w:color="auto"/>
                                                <w:left w:val="none" w:sz="0" w:space="0" w:color="auto"/>
                                                <w:bottom w:val="none" w:sz="0" w:space="0" w:color="auto"/>
                                                <w:right w:val="none" w:sz="0" w:space="0" w:color="auto"/>
                                              </w:divBdr>
                                            </w:div>
                                            <w:div w:id="70398104">
                                              <w:marLeft w:val="0"/>
                                              <w:marRight w:val="0"/>
                                              <w:marTop w:val="0"/>
                                              <w:marBottom w:val="0"/>
                                              <w:divBdr>
                                                <w:top w:val="none" w:sz="0" w:space="0" w:color="auto"/>
                                                <w:left w:val="none" w:sz="0" w:space="0" w:color="auto"/>
                                                <w:bottom w:val="none" w:sz="0" w:space="0" w:color="auto"/>
                                                <w:right w:val="none" w:sz="0" w:space="0" w:color="auto"/>
                                              </w:divBdr>
                                            </w:div>
                                          </w:divsChild>
                                        </w:div>
                                        <w:div w:id="424149640">
                                          <w:marLeft w:val="0"/>
                                          <w:marRight w:val="0"/>
                                          <w:marTop w:val="0"/>
                                          <w:marBottom w:val="0"/>
                                          <w:divBdr>
                                            <w:top w:val="none" w:sz="0" w:space="0" w:color="auto"/>
                                            <w:left w:val="none" w:sz="0" w:space="0" w:color="auto"/>
                                            <w:bottom w:val="none" w:sz="0" w:space="0" w:color="auto"/>
                                            <w:right w:val="none" w:sz="0" w:space="0" w:color="auto"/>
                                          </w:divBdr>
                                        </w:div>
                                        <w:div w:id="690225549">
                                          <w:marLeft w:val="0"/>
                                          <w:marRight w:val="0"/>
                                          <w:marTop w:val="0"/>
                                          <w:marBottom w:val="0"/>
                                          <w:divBdr>
                                            <w:top w:val="none" w:sz="0" w:space="0" w:color="auto"/>
                                            <w:left w:val="none" w:sz="0" w:space="0" w:color="auto"/>
                                            <w:bottom w:val="none" w:sz="0" w:space="0" w:color="auto"/>
                                            <w:right w:val="none" w:sz="0" w:space="0" w:color="auto"/>
                                          </w:divBdr>
                                        </w:div>
                                        <w:div w:id="425422641">
                                          <w:marLeft w:val="0"/>
                                          <w:marRight w:val="0"/>
                                          <w:marTop w:val="0"/>
                                          <w:marBottom w:val="0"/>
                                          <w:divBdr>
                                            <w:top w:val="none" w:sz="0" w:space="0" w:color="auto"/>
                                            <w:left w:val="none" w:sz="0" w:space="0" w:color="auto"/>
                                            <w:bottom w:val="none" w:sz="0" w:space="0" w:color="auto"/>
                                            <w:right w:val="none" w:sz="0" w:space="0" w:color="auto"/>
                                          </w:divBdr>
                                        </w:div>
                                        <w:div w:id="690761908">
                                          <w:marLeft w:val="0"/>
                                          <w:marRight w:val="0"/>
                                          <w:marTop w:val="0"/>
                                          <w:marBottom w:val="0"/>
                                          <w:divBdr>
                                            <w:top w:val="none" w:sz="0" w:space="0" w:color="auto"/>
                                            <w:left w:val="none" w:sz="0" w:space="0" w:color="auto"/>
                                            <w:bottom w:val="none" w:sz="0" w:space="0" w:color="auto"/>
                                            <w:right w:val="none" w:sz="0" w:space="0" w:color="auto"/>
                                          </w:divBdr>
                                          <w:divsChild>
                                            <w:div w:id="1318923066">
                                              <w:marLeft w:val="0"/>
                                              <w:marRight w:val="0"/>
                                              <w:marTop w:val="0"/>
                                              <w:marBottom w:val="0"/>
                                              <w:divBdr>
                                                <w:top w:val="none" w:sz="0" w:space="0" w:color="auto"/>
                                                <w:left w:val="none" w:sz="0" w:space="0" w:color="auto"/>
                                                <w:bottom w:val="none" w:sz="0" w:space="0" w:color="auto"/>
                                                <w:right w:val="none" w:sz="0" w:space="0" w:color="auto"/>
                                              </w:divBdr>
                                            </w:div>
                                            <w:div w:id="1856456356">
                                              <w:marLeft w:val="0"/>
                                              <w:marRight w:val="0"/>
                                              <w:marTop w:val="0"/>
                                              <w:marBottom w:val="0"/>
                                              <w:divBdr>
                                                <w:top w:val="none" w:sz="0" w:space="0" w:color="auto"/>
                                                <w:left w:val="none" w:sz="0" w:space="0" w:color="auto"/>
                                                <w:bottom w:val="none" w:sz="0" w:space="0" w:color="auto"/>
                                                <w:right w:val="none" w:sz="0" w:space="0" w:color="auto"/>
                                              </w:divBdr>
                                            </w:div>
                                          </w:divsChild>
                                        </w:div>
                                        <w:div w:id="1063722626">
                                          <w:marLeft w:val="0"/>
                                          <w:marRight w:val="0"/>
                                          <w:marTop w:val="0"/>
                                          <w:marBottom w:val="0"/>
                                          <w:divBdr>
                                            <w:top w:val="none" w:sz="0" w:space="0" w:color="auto"/>
                                            <w:left w:val="none" w:sz="0" w:space="0" w:color="auto"/>
                                            <w:bottom w:val="none" w:sz="0" w:space="0" w:color="auto"/>
                                            <w:right w:val="none" w:sz="0" w:space="0" w:color="auto"/>
                                          </w:divBdr>
                                          <w:divsChild>
                                            <w:div w:id="127356425">
                                              <w:marLeft w:val="0"/>
                                              <w:marRight w:val="0"/>
                                              <w:marTop w:val="0"/>
                                              <w:marBottom w:val="0"/>
                                              <w:divBdr>
                                                <w:top w:val="none" w:sz="0" w:space="0" w:color="auto"/>
                                                <w:left w:val="none" w:sz="0" w:space="0" w:color="auto"/>
                                                <w:bottom w:val="none" w:sz="0" w:space="0" w:color="auto"/>
                                                <w:right w:val="none" w:sz="0" w:space="0" w:color="auto"/>
                                              </w:divBdr>
                                            </w:div>
                                            <w:div w:id="1015116366">
                                              <w:marLeft w:val="0"/>
                                              <w:marRight w:val="0"/>
                                              <w:marTop w:val="0"/>
                                              <w:marBottom w:val="0"/>
                                              <w:divBdr>
                                                <w:top w:val="none" w:sz="0" w:space="0" w:color="auto"/>
                                                <w:left w:val="none" w:sz="0" w:space="0" w:color="auto"/>
                                                <w:bottom w:val="none" w:sz="0" w:space="0" w:color="auto"/>
                                                <w:right w:val="none" w:sz="0" w:space="0" w:color="auto"/>
                                              </w:divBdr>
                                            </w:div>
                                          </w:divsChild>
                                        </w:div>
                                        <w:div w:id="2132043039">
                                          <w:marLeft w:val="0"/>
                                          <w:marRight w:val="0"/>
                                          <w:marTop w:val="0"/>
                                          <w:marBottom w:val="0"/>
                                          <w:divBdr>
                                            <w:top w:val="none" w:sz="0" w:space="0" w:color="auto"/>
                                            <w:left w:val="none" w:sz="0" w:space="0" w:color="auto"/>
                                            <w:bottom w:val="none" w:sz="0" w:space="0" w:color="auto"/>
                                            <w:right w:val="none" w:sz="0" w:space="0" w:color="auto"/>
                                          </w:divBdr>
                                          <w:divsChild>
                                            <w:div w:id="2055956904">
                                              <w:marLeft w:val="0"/>
                                              <w:marRight w:val="0"/>
                                              <w:marTop w:val="0"/>
                                              <w:marBottom w:val="0"/>
                                              <w:divBdr>
                                                <w:top w:val="none" w:sz="0" w:space="0" w:color="auto"/>
                                                <w:left w:val="none" w:sz="0" w:space="0" w:color="auto"/>
                                                <w:bottom w:val="none" w:sz="0" w:space="0" w:color="auto"/>
                                                <w:right w:val="none" w:sz="0" w:space="0" w:color="auto"/>
                                              </w:divBdr>
                                            </w:div>
                                            <w:div w:id="20071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51383">
                          <w:marLeft w:val="0"/>
                          <w:marRight w:val="0"/>
                          <w:marTop w:val="0"/>
                          <w:marBottom w:val="0"/>
                          <w:divBdr>
                            <w:top w:val="none" w:sz="0" w:space="0" w:color="auto"/>
                            <w:left w:val="none" w:sz="0" w:space="0" w:color="auto"/>
                            <w:bottom w:val="none" w:sz="0" w:space="0" w:color="auto"/>
                            <w:right w:val="none" w:sz="0" w:space="0" w:color="auto"/>
                          </w:divBdr>
                          <w:divsChild>
                            <w:div w:id="3679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70654">
              <w:marLeft w:val="0"/>
              <w:marRight w:val="0"/>
              <w:marTop w:val="0"/>
              <w:marBottom w:val="0"/>
              <w:divBdr>
                <w:top w:val="none" w:sz="0" w:space="0" w:color="auto"/>
                <w:left w:val="none" w:sz="0" w:space="0" w:color="auto"/>
                <w:bottom w:val="none" w:sz="0" w:space="0" w:color="auto"/>
                <w:right w:val="none" w:sz="0" w:space="0" w:color="auto"/>
              </w:divBdr>
              <w:divsChild>
                <w:div w:id="1918712693">
                  <w:marLeft w:val="0"/>
                  <w:marRight w:val="0"/>
                  <w:marTop w:val="0"/>
                  <w:marBottom w:val="0"/>
                  <w:divBdr>
                    <w:top w:val="none" w:sz="0" w:space="0" w:color="auto"/>
                    <w:left w:val="none" w:sz="0" w:space="0" w:color="auto"/>
                    <w:bottom w:val="none" w:sz="0" w:space="0" w:color="auto"/>
                    <w:right w:val="none" w:sz="0" w:space="0" w:color="auto"/>
                  </w:divBdr>
                </w:div>
                <w:div w:id="512841149">
                  <w:marLeft w:val="0"/>
                  <w:marRight w:val="0"/>
                  <w:marTop w:val="0"/>
                  <w:marBottom w:val="0"/>
                  <w:divBdr>
                    <w:top w:val="none" w:sz="0" w:space="0" w:color="auto"/>
                    <w:left w:val="none" w:sz="0" w:space="0" w:color="auto"/>
                    <w:bottom w:val="none" w:sz="0" w:space="0" w:color="auto"/>
                    <w:right w:val="none" w:sz="0" w:space="0" w:color="auto"/>
                  </w:divBdr>
                </w:div>
                <w:div w:id="811673922">
                  <w:marLeft w:val="0"/>
                  <w:marRight w:val="0"/>
                  <w:marTop w:val="0"/>
                  <w:marBottom w:val="0"/>
                  <w:divBdr>
                    <w:top w:val="none" w:sz="0" w:space="0" w:color="auto"/>
                    <w:left w:val="none" w:sz="0" w:space="0" w:color="auto"/>
                    <w:bottom w:val="none" w:sz="0" w:space="0" w:color="auto"/>
                    <w:right w:val="none" w:sz="0" w:space="0" w:color="auto"/>
                  </w:divBdr>
                  <w:divsChild>
                    <w:div w:id="1064907571">
                      <w:marLeft w:val="0"/>
                      <w:marRight w:val="0"/>
                      <w:marTop w:val="0"/>
                      <w:marBottom w:val="0"/>
                      <w:divBdr>
                        <w:top w:val="none" w:sz="0" w:space="0" w:color="auto"/>
                        <w:left w:val="none" w:sz="0" w:space="0" w:color="auto"/>
                        <w:bottom w:val="none" w:sz="0" w:space="0" w:color="auto"/>
                        <w:right w:val="none" w:sz="0" w:space="0" w:color="auto"/>
                      </w:divBdr>
                    </w:div>
                  </w:divsChild>
                </w:div>
                <w:div w:id="67045540">
                  <w:marLeft w:val="0"/>
                  <w:marRight w:val="0"/>
                  <w:marTop w:val="0"/>
                  <w:marBottom w:val="0"/>
                  <w:divBdr>
                    <w:top w:val="none" w:sz="0" w:space="0" w:color="auto"/>
                    <w:left w:val="none" w:sz="0" w:space="0" w:color="auto"/>
                    <w:bottom w:val="none" w:sz="0" w:space="0" w:color="auto"/>
                    <w:right w:val="none" w:sz="0" w:space="0" w:color="auto"/>
                  </w:divBdr>
                  <w:divsChild>
                    <w:div w:id="1598248402">
                      <w:marLeft w:val="0"/>
                      <w:marRight w:val="0"/>
                      <w:marTop w:val="0"/>
                      <w:marBottom w:val="0"/>
                      <w:divBdr>
                        <w:top w:val="none" w:sz="0" w:space="0" w:color="auto"/>
                        <w:left w:val="none" w:sz="0" w:space="0" w:color="auto"/>
                        <w:bottom w:val="none" w:sz="0" w:space="0" w:color="auto"/>
                        <w:right w:val="none" w:sz="0" w:space="0" w:color="auto"/>
                      </w:divBdr>
                    </w:div>
                  </w:divsChild>
                </w:div>
                <w:div w:id="1580597836">
                  <w:marLeft w:val="0"/>
                  <w:marRight w:val="0"/>
                  <w:marTop w:val="0"/>
                  <w:marBottom w:val="0"/>
                  <w:divBdr>
                    <w:top w:val="none" w:sz="0" w:space="0" w:color="auto"/>
                    <w:left w:val="none" w:sz="0" w:space="0" w:color="auto"/>
                    <w:bottom w:val="none" w:sz="0" w:space="0" w:color="auto"/>
                    <w:right w:val="none" w:sz="0" w:space="0" w:color="auto"/>
                  </w:divBdr>
                  <w:divsChild>
                    <w:div w:id="2051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7438</Words>
  <Characters>42403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u11_02</dc:creator>
  <cp:keywords/>
  <dc:description/>
  <cp:lastModifiedBy>u11_02</cp:lastModifiedBy>
  <cp:revision>4</cp:revision>
  <cp:lastPrinted>2023-10-23T11:14:00Z</cp:lastPrinted>
  <dcterms:created xsi:type="dcterms:W3CDTF">2023-10-23T09:57:00Z</dcterms:created>
  <dcterms:modified xsi:type="dcterms:W3CDTF">2023-10-23T11:15:00Z</dcterms:modified>
</cp:coreProperties>
</file>